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2F" w:rsidRDefault="00D22D49">
      <w:pPr>
        <w:widowControl w:val="0"/>
        <w:spacing w:line="312" w:lineRule="auto"/>
        <w:rPr>
          <w:sz w:val="22"/>
          <w:lang w:val="de-DE"/>
        </w:rPr>
      </w:pPr>
      <w:del w:id="0" w:author="Jon Fadri Pitsch" w:date="2014-10-09T09:32:00Z">
        <w:r w:rsidDel="00006B6A">
          <w:rPr>
            <w:sz w:val="22"/>
            <w:lang w:val="de-DE"/>
          </w:rPr>
          <w:delText>München</w:delText>
        </w:r>
      </w:del>
      <w:ins w:id="1" w:author="Jon Fadri Pitsch" w:date="2014-10-09T09:32:00Z">
        <w:r w:rsidR="00006B6A">
          <w:rPr>
            <w:sz w:val="22"/>
            <w:lang w:val="de-DE"/>
          </w:rPr>
          <w:t>Züri</w:t>
        </w:r>
        <w:bookmarkStart w:id="2" w:name="_GoBack"/>
        <w:bookmarkEnd w:id="2"/>
        <w:r w:rsidR="00006B6A">
          <w:rPr>
            <w:sz w:val="22"/>
            <w:lang w:val="de-DE"/>
          </w:rPr>
          <w:t>ch</w:t>
        </w:r>
      </w:ins>
      <w:r w:rsidR="0026712F">
        <w:rPr>
          <w:sz w:val="22"/>
          <w:lang w:val="de-DE"/>
        </w:rPr>
        <w:t>,</w:t>
      </w:r>
      <w:r w:rsidR="001A3661">
        <w:rPr>
          <w:sz w:val="22"/>
          <w:lang w:val="de-DE"/>
        </w:rPr>
        <w:t xml:space="preserve"> </w:t>
      </w:r>
      <w:r w:rsidR="00CB1067">
        <w:rPr>
          <w:sz w:val="22"/>
          <w:lang w:val="de-DE"/>
        </w:rPr>
        <w:t>17</w:t>
      </w:r>
      <w:r w:rsidR="00DB574D">
        <w:rPr>
          <w:sz w:val="22"/>
          <w:lang w:val="de-DE"/>
        </w:rPr>
        <w:t>. Oktober</w:t>
      </w:r>
      <w:r w:rsidR="00C35774">
        <w:rPr>
          <w:sz w:val="22"/>
          <w:lang w:val="de-DE"/>
        </w:rPr>
        <w:t xml:space="preserve"> 2014</w:t>
      </w:r>
      <w:r w:rsidR="0026712F">
        <w:rPr>
          <w:sz w:val="22"/>
          <w:lang w:val="de-DE"/>
        </w:rPr>
        <w:t xml:space="preserve"> </w:t>
      </w:r>
    </w:p>
    <w:p w:rsidR="0026712F" w:rsidRDefault="0026712F">
      <w:pPr>
        <w:widowControl w:val="0"/>
        <w:spacing w:line="312" w:lineRule="auto"/>
        <w:rPr>
          <w:sz w:val="16"/>
          <w:lang w:val="de-DE"/>
        </w:rPr>
      </w:pPr>
    </w:p>
    <w:p w:rsidR="006B6C4D" w:rsidRPr="00BE1FF4" w:rsidRDefault="002F1F47">
      <w:pPr>
        <w:widowControl w:val="0"/>
        <w:spacing w:line="312" w:lineRule="auto"/>
        <w:ind w:right="425"/>
        <w:rPr>
          <w:b/>
          <w:bCs/>
          <w:w w:val="99"/>
          <w:sz w:val="28"/>
          <w:szCs w:val="28"/>
          <w:lang w:val="de-DE"/>
        </w:rPr>
      </w:pPr>
      <w:ins w:id="3" w:author="Beat Zaugg" w:date="2014-10-14T11:38:00Z">
        <w:r>
          <w:rPr>
            <w:b/>
            <w:bCs/>
            <w:w w:val="99"/>
            <w:sz w:val="28"/>
            <w:szCs w:val="28"/>
            <w:lang w:val="de-DE"/>
          </w:rPr>
          <w:t>Pensionskassen</w:t>
        </w:r>
      </w:ins>
      <w:del w:id="4" w:author="Beat Zaugg" w:date="2014-10-14T11:38:00Z">
        <w:r w:rsidR="00A571FD" w:rsidDel="002F1F47">
          <w:rPr>
            <w:b/>
            <w:bCs/>
            <w:w w:val="99"/>
            <w:sz w:val="28"/>
            <w:szCs w:val="28"/>
            <w:lang w:val="de-DE"/>
          </w:rPr>
          <w:delText xml:space="preserve">Institutionelle </w:delText>
        </w:r>
        <w:r w:rsidR="00624983" w:rsidDel="002F1F47">
          <w:rPr>
            <w:b/>
            <w:bCs/>
            <w:w w:val="99"/>
            <w:sz w:val="28"/>
            <w:szCs w:val="28"/>
            <w:lang w:val="de-DE"/>
          </w:rPr>
          <w:delText>Investoren</w:delText>
        </w:r>
        <w:r w:rsidR="0091798D" w:rsidDel="002F1F47">
          <w:rPr>
            <w:b/>
            <w:bCs/>
            <w:w w:val="99"/>
            <w:sz w:val="28"/>
            <w:szCs w:val="28"/>
            <w:lang w:val="de-DE"/>
          </w:rPr>
          <w:delText xml:space="preserve"> </w:delText>
        </w:r>
        <w:r w:rsidR="00A571FD" w:rsidDel="002F1F47">
          <w:rPr>
            <w:b/>
            <w:bCs/>
            <w:w w:val="99"/>
            <w:sz w:val="28"/>
            <w:szCs w:val="28"/>
            <w:lang w:val="de-DE"/>
          </w:rPr>
          <w:delText>der betrieblichen</w:delText>
        </w:r>
      </w:del>
      <w:ins w:id="5" w:author="Jon Fadri Pitsch" w:date="2014-10-09T14:03:00Z">
        <w:del w:id="6" w:author="Beat Zaugg" w:date="2014-10-14T11:38:00Z">
          <w:r w:rsidR="00A27FD3" w:rsidDel="002F1F47">
            <w:rPr>
              <w:b/>
              <w:bCs/>
              <w:w w:val="99"/>
              <w:sz w:val="28"/>
              <w:szCs w:val="28"/>
              <w:lang w:val="de-DE"/>
            </w:rPr>
            <w:delText>beruflichen</w:delText>
          </w:r>
        </w:del>
      </w:ins>
      <w:del w:id="7" w:author="Beat Zaugg" w:date="2014-10-14T11:38:00Z">
        <w:r w:rsidR="00A571FD" w:rsidDel="002F1F47">
          <w:rPr>
            <w:b/>
            <w:bCs/>
            <w:w w:val="99"/>
            <w:sz w:val="28"/>
            <w:szCs w:val="28"/>
            <w:lang w:val="de-DE"/>
          </w:rPr>
          <w:delText xml:space="preserve"> Altersvorsorge</w:delText>
        </w:r>
      </w:del>
      <w:del w:id="8" w:author="Beat Zaugg" w:date="2014-10-14T14:03:00Z">
        <w:r w:rsidR="00A571FD" w:rsidDel="00F83B40">
          <w:rPr>
            <w:b/>
            <w:bCs/>
            <w:w w:val="99"/>
            <w:sz w:val="28"/>
            <w:szCs w:val="28"/>
            <w:lang w:val="de-DE"/>
          </w:rPr>
          <w:delText xml:space="preserve"> </w:delText>
        </w:r>
      </w:del>
      <w:ins w:id="9" w:author="Beat Zaugg" w:date="2014-10-14T14:03:00Z">
        <w:r w:rsidR="00F83B40">
          <w:rPr>
            <w:b/>
            <w:bCs/>
            <w:w w:val="99"/>
            <w:sz w:val="28"/>
            <w:szCs w:val="28"/>
            <w:lang w:val="de-DE"/>
          </w:rPr>
          <w:t xml:space="preserve"> </w:t>
        </w:r>
      </w:ins>
      <w:r w:rsidR="00325454">
        <w:rPr>
          <w:b/>
          <w:bCs/>
          <w:w w:val="99"/>
          <w:sz w:val="28"/>
          <w:szCs w:val="28"/>
          <w:lang w:val="de-DE"/>
        </w:rPr>
        <w:t>setz</w:t>
      </w:r>
      <w:r w:rsidR="00147255">
        <w:rPr>
          <w:b/>
          <w:bCs/>
          <w:w w:val="99"/>
          <w:sz w:val="28"/>
          <w:szCs w:val="28"/>
          <w:lang w:val="de-DE"/>
        </w:rPr>
        <w:t>en auf ma</w:t>
      </w:r>
      <w:del w:id="10" w:author="Jon Fadri Pitsch" w:date="2014-10-09T09:32:00Z">
        <w:r w:rsidR="00147255" w:rsidDel="00006B6A">
          <w:rPr>
            <w:b/>
            <w:bCs/>
            <w:w w:val="99"/>
            <w:sz w:val="28"/>
            <w:szCs w:val="28"/>
            <w:lang w:val="de-DE"/>
          </w:rPr>
          <w:delText>ß</w:delText>
        </w:r>
      </w:del>
      <w:ins w:id="11" w:author="Jon Fadri Pitsch" w:date="2014-10-09T09:32:00Z">
        <w:r w:rsidR="00006B6A">
          <w:rPr>
            <w:b/>
            <w:bCs/>
            <w:w w:val="99"/>
            <w:sz w:val="28"/>
            <w:szCs w:val="28"/>
            <w:lang w:val="de-DE"/>
          </w:rPr>
          <w:t>ss</w:t>
        </w:r>
      </w:ins>
      <w:r w:rsidR="00147255">
        <w:rPr>
          <w:b/>
          <w:bCs/>
          <w:w w:val="99"/>
          <w:sz w:val="28"/>
          <w:szCs w:val="28"/>
          <w:lang w:val="de-DE"/>
        </w:rPr>
        <w:t>geschneiderte</w:t>
      </w:r>
      <w:ins w:id="12" w:author="Beat Zaugg" w:date="2014-10-14T14:10:00Z">
        <w:r w:rsidR="00F83B40">
          <w:rPr>
            <w:b/>
            <w:bCs/>
            <w:w w:val="99"/>
            <w:sz w:val="28"/>
            <w:szCs w:val="28"/>
            <w:lang w:val="de-DE"/>
          </w:rPr>
          <w:br/>
        </w:r>
      </w:ins>
      <w:del w:id="13" w:author="Beat Zaugg" w:date="2014-10-14T14:10:00Z">
        <w:r w:rsidR="00147255" w:rsidDel="00F83B40">
          <w:rPr>
            <w:b/>
            <w:bCs/>
            <w:w w:val="99"/>
            <w:sz w:val="28"/>
            <w:szCs w:val="28"/>
            <w:lang w:val="de-DE"/>
          </w:rPr>
          <w:delText xml:space="preserve"> </w:delText>
        </w:r>
      </w:del>
      <w:ins w:id="14" w:author="Beat Zaugg" w:date="2014-10-14T11:39:00Z">
        <w:r>
          <w:rPr>
            <w:b/>
            <w:bCs/>
            <w:w w:val="99"/>
            <w:sz w:val="28"/>
            <w:szCs w:val="28"/>
            <w:lang w:val="de-DE"/>
          </w:rPr>
          <w:t>Anlage-</w:t>
        </w:r>
      </w:ins>
      <w:r w:rsidR="00147255">
        <w:rPr>
          <w:b/>
          <w:bCs/>
          <w:w w:val="99"/>
          <w:sz w:val="28"/>
          <w:szCs w:val="28"/>
          <w:lang w:val="de-DE"/>
        </w:rPr>
        <w:t>Lösungen</w:t>
      </w:r>
    </w:p>
    <w:p w:rsidR="0026712F" w:rsidRPr="008E78E1" w:rsidRDefault="00377F40" w:rsidP="00C86E54">
      <w:pPr>
        <w:widowControl w:val="0"/>
        <w:spacing w:line="312" w:lineRule="auto"/>
        <w:ind w:right="425"/>
        <w:rPr>
          <w:sz w:val="24"/>
          <w:szCs w:val="24"/>
          <w:lang w:val="de-DE"/>
        </w:rPr>
      </w:pPr>
      <w:r>
        <w:rPr>
          <w:sz w:val="24"/>
          <w:szCs w:val="24"/>
          <w:lang w:val="de-DE"/>
        </w:rPr>
        <w:t xml:space="preserve">Aon Hewitt </w:t>
      </w:r>
      <w:r w:rsidR="00767CFE">
        <w:rPr>
          <w:sz w:val="24"/>
          <w:szCs w:val="24"/>
          <w:lang w:val="de-DE"/>
        </w:rPr>
        <w:t>veröffentlicht die Fiduciary Management Studie 2014</w:t>
      </w:r>
    </w:p>
    <w:p w:rsidR="0026712F" w:rsidRDefault="0026712F">
      <w:pPr>
        <w:widowControl w:val="0"/>
        <w:spacing w:line="312" w:lineRule="auto"/>
        <w:ind w:right="992"/>
        <w:rPr>
          <w:b/>
          <w:lang w:val="de-DE"/>
        </w:rPr>
      </w:pPr>
    </w:p>
    <w:p w:rsidR="00377F40" w:rsidRPr="00B05783" w:rsidRDefault="00A571FD">
      <w:pPr>
        <w:widowControl w:val="0"/>
        <w:spacing w:line="312" w:lineRule="auto"/>
        <w:ind w:right="992"/>
        <w:rPr>
          <w:b/>
          <w:lang w:val="de-DE"/>
        </w:rPr>
      </w:pPr>
      <w:del w:id="15" w:author="Beat Zaugg" w:date="2014-10-14T14:10:00Z">
        <w:r w:rsidDel="00F83B40">
          <w:rPr>
            <w:b/>
            <w:lang w:val="de-DE"/>
          </w:rPr>
          <w:delText xml:space="preserve">Auch in diesem Jahr hat </w:delText>
        </w:r>
      </w:del>
      <w:r w:rsidR="00DB574D">
        <w:rPr>
          <w:b/>
          <w:lang w:val="de-DE"/>
        </w:rPr>
        <w:t xml:space="preserve">Aon Hewitt in </w:t>
      </w:r>
      <w:r w:rsidR="00767CFE">
        <w:rPr>
          <w:b/>
          <w:lang w:val="de-DE"/>
        </w:rPr>
        <w:t>Gro</w:t>
      </w:r>
      <w:del w:id="16" w:author="Jon Fadri Pitsch" w:date="2014-10-09T09:32:00Z">
        <w:r w:rsidR="00767CFE" w:rsidDel="00006B6A">
          <w:rPr>
            <w:b/>
            <w:lang w:val="de-DE"/>
          </w:rPr>
          <w:delText>ß</w:delText>
        </w:r>
      </w:del>
      <w:ins w:id="17" w:author="Jon Fadri Pitsch" w:date="2014-10-09T09:32:00Z">
        <w:r w:rsidR="00006B6A">
          <w:rPr>
            <w:b/>
            <w:lang w:val="de-DE"/>
          </w:rPr>
          <w:t>ss</w:t>
        </w:r>
      </w:ins>
      <w:r w:rsidR="00767CFE">
        <w:rPr>
          <w:b/>
          <w:lang w:val="de-DE"/>
        </w:rPr>
        <w:t xml:space="preserve">britannien </w:t>
      </w:r>
      <w:ins w:id="18" w:author="Beat Zaugg" w:date="2014-10-14T14:10:00Z">
        <w:r w:rsidR="00F83B40">
          <w:rPr>
            <w:b/>
            <w:lang w:val="de-DE"/>
          </w:rPr>
          <w:t xml:space="preserve">hat </w:t>
        </w:r>
      </w:ins>
      <w:del w:id="19" w:author="Beat Zaugg" w:date="2014-10-14T11:39:00Z">
        <w:r w:rsidR="00767CFE" w:rsidDel="002F1F47">
          <w:rPr>
            <w:b/>
            <w:lang w:val="de-DE"/>
          </w:rPr>
          <w:delText>die</w:delText>
        </w:r>
      </w:del>
      <w:del w:id="20" w:author="Beat Zaugg" w:date="2014-10-14T14:10:00Z">
        <w:r w:rsidR="00767CFE" w:rsidDel="00F83B40">
          <w:rPr>
            <w:b/>
            <w:lang w:val="de-DE"/>
          </w:rPr>
          <w:delText xml:space="preserve"> </w:delText>
        </w:r>
      </w:del>
      <w:r w:rsidR="00767CFE">
        <w:rPr>
          <w:b/>
          <w:lang w:val="de-DE"/>
        </w:rPr>
        <w:t>Studie</w:t>
      </w:r>
      <w:ins w:id="21" w:author="Beat Zaugg" w:date="2014-10-14T14:10:00Z">
        <w:r w:rsidR="00F83B40">
          <w:rPr>
            <w:b/>
            <w:lang w:val="de-DE"/>
          </w:rPr>
          <w:t>nergebnisse</w:t>
        </w:r>
      </w:ins>
      <w:r w:rsidR="00767CFE">
        <w:rPr>
          <w:b/>
          <w:lang w:val="de-DE"/>
        </w:rPr>
        <w:t xml:space="preserve"> </w:t>
      </w:r>
      <w:ins w:id="22" w:author="Beat Zaugg" w:date="2014-10-14T11:39:00Z">
        <w:r w:rsidR="002F1F47">
          <w:rPr>
            <w:b/>
            <w:lang w:val="de-DE"/>
          </w:rPr>
          <w:t>zu</w:t>
        </w:r>
      </w:ins>
      <w:ins w:id="23" w:author="Beat Zaugg" w:date="2014-10-14T14:10:00Z">
        <w:r w:rsidR="00F83B40">
          <w:rPr>
            <w:b/>
            <w:lang w:val="de-DE"/>
          </w:rPr>
          <w:t>m</w:t>
        </w:r>
      </w:ins>
      <w:ins w:id="24" w:author="Beat Zaugg" w:date="2014-10-14T11:39:00Z">
        <w:r w:rsidR="002F1F47">
          <w:rPr>
            <w:b/>
            <w:lang w:val="de-DE"/>
          </w:rPr>
          <w:t xml:space="preserve"> </w:t>
        </w:r>
      </w:ins>
      <w:r w:rsidR="00767CFE">
        <w:rPr>
          <w:b/>
          <w:lang w:val="de-DE"/>
        </w:rPr>
        <w:t>Fiduciary</w:t>
      </w:r>
      <w:r w:rsidR="00DB574D">
        <w:rPr>
          <w:b/>
          <w:lang w:val="de-DE"/>
        </w:rPr>
        <w:t xml:space="preserve"> Manage</w:t>
      </w:r>
      <w:r w:rsidR="00767CFE">
        <w:rPr>
          <w:b/>
          <w:lang w:val="de-DE"/>
        </w:rPr>
        <w:t xml:space="preserve">ment </w:t>
      </w:r>
      <w:ins w:id="25" w:author="Beat Zaugg" w:date="2014-10-14T14:10:00Z">
        <w:r w:rsidR="00F83B40">
          <w:rPr>
            <w:b/>
            <w:lang w:val="de-DE"/>
          </w:rPr>
          <w:t>veröffentlicht</w:t>
        </w:r>
      </w:ins>
      <w:del w:id="26" w:author="Beat Zaugg" w:date="2014-10-14T14:10:00Z">
        <w:r w:rsidDel="00F83B40">
          <w:rPr>
            <w:b/>
            <w:lang w:val="de-DE"/>
          </w:rPr>
          <w:delText>durchgeführt</w:delText>
        </w:r>
      </w:del>
      <w:r w:rsidR="00DB574D">
        <w:rPr>
          <w:b/>
          <w:lang w:val="de-DE"/>
        </w:rPr>
        <w:t xml:space="preserve">. Die Ergebnisse zeigen, dass zwei Drittel der Befragten den Erfolg </w:t>
      </w:r>
      <w:r w:rsidR="00E02986">
        <w:rPr>
          <w:b/>
          <w:lang w:val="de-DE"/>
        </w:rPr>
        <w:t xml:space="preserve">von </w:t>
      </w:r>
      <w:r w:rsidR="00DE525B">
        <w:rPr>
          <w:b/>
          <w:lang w:val="de-DE"/>
        </w:rPr>
        <w:t xml:space="preserve">Fiduciary Managern </w:t>
      </w:r>
      <w:ins w:id="27" w:author="Beat Zaugg" w:date="2014-10-14T14:15:00Z">
        <w:r w:rsidR="00322834">
          <w:rPr>
            <w:b/>
            <w:lang w:val="de-DE"/>
          </w:rPr>
          <w:t>auf der Basis</w:t>
        </w:r>
      </w:ins>
      <w:del w:id="28" w:author="Beat Zaugg" w:date="2014-10-14T14:15:00Z">
        <w:r w:rsidDel="00322834">
          <w:rPr>
            <w:b/>
            <w:lang w:val="de-DE"/>
          </w:rPr>
          <w:delText>mit Hilfe</w:delText>
        </w:r>
      </w:del>
      <w:r w:rsidR="00E02986">
        <w:rPr>
          <w:b/>
          <w:lang w:val="de-DE"/>
        </w:rPr>
        <w:t xml:space="preserve"> </w:t>
      </w:r>
      <w:r w:rsidR="00DE525B">
        <w:rPr>
          <w:b/>
          <w:lang w:val="de-DE"/>
        </w:rPr>
        <w:t xml:space="preserve">individuell </w:t>
      </w:r>
      <w:r>
        <w:rPr>
          <w:b/>
          <w:lang w:val="de-DE"/>
        </w:rPr>
        <w:t xml:space="preserve">angepasster </w:t>
      </w:r>
      <w:r w:rsidR="00E02986">
        <w:rPr>
          <w:b/>
          <w:lang w:val="de-DE"/>
        </w:rPr>
        <w:t>Ziel</w:t>
      </w:r>
      <w:ins w:id="29" w:author="Beat Zaugg" w:date="2014-10-14T14:15:00Z">
        <w:r w:rsidR="00322834">
          <w:rPr>
            <w:b/>
            <w:lang w:val="de-DE"/>
          </w:rPr>
          <w:t>e</w:t>
        </w:r>
      </w:ins>
      <w:del w:id="30" w:author="Beat Zaugg" w:date="2014-10-14T14:15:00Z">
        <w:r w:rsidDel="00322834">
          <w:rPr>
            <w:b/>
            <w:lang w:val="de-DE"/>
          </w:rPr>
          <w:delText>grö</w:delText>
        </w:r>
      </w:del>
      <w:del w:id="31" w:author="Jon Fadri Pitsch" w:date="2014-10-09T09:32:00Z">
        <w:r w:rsidDel="00006B6A">
          <w:rPr>
            <w:b/>
            <w:lang w:val="de-DE"/>
          </w:rPr>
          <w:delText>ß</w:delText>
        </w:r>
      </w:del>
      <w:ins w:id="32" w:author="Jon Fadri Pitsch" w:date="2014-10-09T09:32:00Z">
        <w:del w:id="33" w:author="Beat Zaugg" w:date="2014-10-14T14:15:00Z">
          <w:r w:rsidR="00006B6A" w:rsidDel="00322834">
            <w:rPr>
              <w:b/>
              <w:lang w:val="de-DE"/>
            </w:rPr>
            <w:delText>ss</w:delText>
          </w:r>
        </w:del>
      </w:ins>
      <w:del w:id="34" w:author="Beat Zaugg" w:date="2014-10-14T14:15:00Z">
        <w:r w:rsidDel="00322834">
          <w:rPr>
            <w:b/>
            <w:lang w:val="de-DE"/>
          </w:rPr>
          <w:delText>en</w:delText>
        </w:r>
      </w:del>
      <w:r w:rsidR="00E02986">
        <w:rPr>
          <w:b/>
          <w:lang w:val="de-DE"/>
        </w:rPr>
        <w:t xml:space="preserve"> </w:t>
      </w:r>
      <w:r w:rsidR="003B5CCC">
        <w:rPr>
          <w:b/>
          <w:lang w:val="de-DE"/>
        </w:rPr>
        <w:t>beurteilen</w:t>
      </w:r>
      <w:r w:rsidR="00DB574D">
        <w:rPr>
          <w:b/>
          <w:lang w:val="de-DE"/>
        </w:rPr>
        <w:t>. Lediglich 25 Prozent der teilnehmen</w:t>
      </w:r>
      <w:r w:rsidR="00624983">
        <w:rPr>
          <w:b/>
          <w:lang w:val="de-DE"/>
        </w:rPr>
        <w:t>den institutionellen Investoren</w:t>
      </w:r>
      <w:r w:rsidR="00DB574D">
        <w:rPr>
          <w:b/>
          <w:lang w:val="de-DE"/>
        </w:rPr>
        <w:t xml:space="preserve"> verlas</w:t>
      </w:r>
      <w:r w:rsidR="00E02986">
        <w:rPr>
          <w:b/>
          <w:lang w:val="de-DE"/>
        </w:rPr>
        <w:t>sen sich bei der Bewertung</w:t>
      </w:r>
      <w:r w:rsidR="00DB574D">
        <w:rPr>
          <w:b/>
          <w:lang w:val="de-DE"/>
        </w:rPr>
        <w:t xml:space="preserve"> </w:t>
      </w:r>
      <w:r w:rsidR="00781DB5">
        <w:rPr>
          <w:b/>
          <w:lang w:val="de-DE"/>
        </w:rPr>
        <w:t xml:space="preserve">der </w:t>
      </w:r>
      <w:r w:rsidR="00DB574D">
        <w:rPr>
          <w:b/>
          <w:lang w:val="de-DE"/>
        </w:rPr>
        <w:t>Fidu</w:t>
      </w:r>
      <w:r w:rsidR="00E02986">
        <w:rPr>
          <w:b/>
          <w:lang w:val="de-DE"/>
        </w:rPr>
        <w:t>ciary</w:t>
      </w:r>
      <w:r w:rsidR="00DB574D">
        <w:rPr>
          <w:b/>
          <w:lang w:val="de-DE"/>
        </w:rPr>
        <w:t xml:space="preserve"> Manager auf </w:t>
      </w:r>
      <w:r>
        <w:rPr>
          <w:b/>
          <w:lang w:val="de-DE"/>
        </w:rPr>
        <w:t xml:space="preserve">rein </w:t>
      </w:r>
      <w:del w:id="35" w:author="Beat Zaugg" w:date="2014-10-14T14:11:00Z">
        <w:r w:rsidR="003B5CCC" w:rsidDel="00F83B40">
          <w:rPr>
            <w:b/>
            <w:lang w:val="de-DE"/>
          </w:rPr>
          <w:delText>Kapital</w:delText>
        </w:r>
      </w:del>
      <w:r w:rsidR="003B5CCC">
        <w:rPr>
          <w:b/>
          <w:lang w:val="de-DE"/>
        </w:rPr>
        <w:t>anlage</w:t>
      </w:r>
      <w:del w:id="36" w:author="Beat Zaugg" w:date="2014-10-14T14:11:00Z">
        <w:r w:rsidDel="00F83B40">
          <w:rPr>
            <w:b/>
            <w:lang w:val="de-DE"/>
          </w:rPr>
          <w:delText>-</w:delText>
        </w:r>
      </w:del>
      <w:r>
        <w:rPr>
          <w:b/>
          <w:lang w:val="de-DE"/>
        </w:rPr>
        <w:t xml:space="preserve">orientierte </w:t>
      </w:r>
      <w:r w:rsidR="00DB574D">
        <w:rPr>
          <w:b/>
          <w:lang w:val="de-DE"/>
        </w:rPr>
        <w:t>Bench</w:t>
      </w:r>
      <w:r w:rsidR="00E02986">
        <w:rPr>
          <w:b/>
          <w:lang w:val="de-DE"/>
        </w:rPr>
        <w:t xml:space="preserve">marks. </w:t>
      </w:r>
      <w:r w:rsidR="00E52665">
        <w:rPr>
          <w:b/>
          <w:lang w:val="de-DE"/>
        </w:rPr>
        <w:t>Diese Ergebnis</w:t>
      </w:r>
      <w:r>
        <w:rPr>
          <w:b/>
          <w:lang w:val="de-DE"/>
        </w:rPr>
        <w:t>se</w:t>
      </w:r>
      <w:r w:rsidR="00E52665">
        <w:rPr>
          <w:b/>
          <w:lang w:val="de-DE"/>
        </w:rPr>
        <w:t xml:space="preserve"> bestätig</w:t>
      </w:r>
      <w:r w:rsidR="003B5CCC">
        <w:rPr>
          <w:b/>
          <w:lang w:val="de-DE"/>
        </w:rPr>
        <w:t>en</w:t>
      </w:r>
      <w:r w:rsidR="00E52665">
        <w:rPr>
          <w:b/>
          <w:lang w:val="de-DE"/>
        </w:rPr>
        <w:t xml:space="preserve"> die Auffassung von Aon Hewitt</w:t>
      </w:r>
      <w:r>
        <w:rPr>
          <w:b/>
          <w:lang w:val="de-DE"/>
        </w:rPr>
        <w:t>,</w:t>
      </w:r>
      <w:r w:rsidR="00E52665">
        <w:rPr>
          <w:b/>
          <w:lang w:val="de-DE"/>
        </w:rPr>
        <w:t xml:space="preserve"> das</w:t>
      </w:r>
      <w:r>
        <w:rPr>
          <w:b/>
          <w:lang w:val="de-DE"/>
        </w:rPr>
        <w:t>s</w:t>
      </w:r>
      <w:r w:rsidR="00E52665">
        <w:rPr>
          <w:b/>
          <w:lang w:val="de-DE"/>
        </w:rPr>
        <w:t xml:space="preserve"> Performance-</w:t>
      </w:r>
      <w:r>
        <w:rPr>
          <w:b/>
          <w:lang w:val="de-DE"/>
        </w:rPr>
        <w:t xml:space="preserve">Rankings von </w:t>
      </w:r>
      <w:r w:rsidR="00E52665">
        <w:rPr>
          <w:b/>
          <w:lang w:val="de-DE"/>
        </w:rPr>
        <w:t>Fiduciary Manager</w:t>
      </w:r>
      <w:r w:rsidR="003B5CCC">
        <w:rPr>
          <w:b/>
          <w:lang w:val="de-DE"/>
        </w:rPr>
        <w:t>n</w:t>
      </w:r>
      <w:r w:rsidR="00E52665">
        <w:rPr>
          <w:b/>
          <w:lang w:val="de-DE"/>
        </w:rPr>
        <w:t xml:space="preserve"> </w:t>
      </w:r>
      <w:del w:id="37" w:author="Beat Zaugg" w:date="2014-10-14T14:16:00Z">
        <w:r w:rsidR="00E52665" w:rsidDel="00322834">
          <w:rPr>
            <w:b/>
            <w:lang w:val="de-DE"/>
          </w:rPr>
          <w:delText xml:space="preserve">irrelevant und </w:delText>
        </w:r>
      </w:del>
      <w:r w:rsidR="00E52665">
        <w:rPr>
          <w:b/>
          <w:lang w:val="de-DE"/>
        </w:rPr>
        <w:t>irreführend s</w:t>
      </w:r>
      <w:ins w:id="38" w:author="Beat Zaugg" w:date="2014-10-14T14:16:00Z">
        <w:r w:rsidR="00322834">
          <w:rPr>
            <w:b/>
            <w:lang w:val="de-DE"/>
          </w:rPr>
          <w:t>ein können</w:t>
        </w:r>
      </w:ins>
      <w:del w:id="39" w:author="Beat Zaugg" w:date="2014-10-14T14:16:00Z">
        <w:r w:rsidR="00E52665" w:rsidDel="00322834">
          <w:rPr>
            <w:b/>
            <w:lang w:val="de-DE"/>
          </w:rPr>
          <w:delText>ind</w:delText>
        </w:r>
      </w:del>
      <w:r w:rsidR="00E52665">
        <w:rPr>
          <w:b/>
          <w:lang w:val="de-DE"/>
        </w:rPr>
        <w:t xml:space="preserve"> und Investoren nicht helfen</w:t>
      </w:r>
      <w:r>
        <w:rPr>
          <w:b/>
          <w:lang w:val="de-DE"/>
        </w:rPr>
        <w:t>,</w:t>
      </w:r>
      <w:r w:rsidR="00E52665">
        <w:rPr>
          <w:b/>
          <w:lang w:val="de-DE"/>
        </w:rPr>
        <w:t xml:space="preserve"> den richtigen Partner für sie zu finden. </w:t>
      </w:r>
      <w:r w:rsidR="00DB574D">
        <w:rPr>
          <w:b/>
          <w:lang w:val="de-DE"/>
        </w:rPr>
        <w:t xml:space="preserve">„Die Fragen, die sich </w:t>
      </w:r>
      <w:ins w:id="40" w:author="Beat Zaugg" w:date="2014-10-14T14:11:00Z">
        <w:r w:rsidR="00F83B40">
          <w:rPr>
            <w:b/>
            <w:lang w:val="de-DE"/>
          </w:rPr>
          <w:t>britische</w:t>
        </w:r>
      </w:ins>
      <w:del w:id="41" w:author="Beat Zaugg" w:date="2014-10-14T14:11:00Z">
        <w:r w:rsidR="00DB574D" w:rsidDel="00F83B40">
          <w:rPr>
            <w:b/>
            <w:lang w:val="de-DE"/>
          </w:rPr>
          <w:delText>englische</w:delText>
        </w:r>
      </w:del>
      <w:r w:rsidR="00DB574D">
        <w:rPr>
          <w:b/>
          <w:lang w:val="de-DE"/>
        </w:rPr>
        <w:t xml:space="preserve"> </w:t>
      </w:r>
      <w:r w:rsidR="00E02986">
        <w:rPr>
          <w:b/>
          <w:lang w:val="de-DE"/>
        </w:rPr>
        <w:t>Pe</w:t>
      </w:r>
      <w:r w:rsidR="00E02986">
        <w:rPr>
          <w:b/>
          <w:lang w:val="de-DE"/>
        </w:rPr>
        <w:t>n</w:t>
      </w:r>
      <w:r w:rsidR="00E02986">
        <w:rPr>
          <w:b/>
          <w:lang w:val="de-DE"/>
        </w:rPr>
        <w:t>sions</w:t>
      </w:r>
      <w:ins w:id="42" w:author="Beat Zaugg" w:date="2014-10-14T11:40:00Z">
        <w:r w:rsidR="002F1F47">
          <w:rPr>
            <w:b/>
            <w:lang w:val="de-DE"/>
          </w:rPr>
          <w:t>kassen</w:t>
        </w:r>
      </w:ins>
      <w:del w:id="43" w:author="Beat Zaugg" w:date="2014-10-14T11:40:00Z">
        <w:r w:rsidR="00E02986" w:rsidDel="002F1F47">
          <w:rPr>
            <w:b/>
            <w:lang w:val="de-DE"/>
          </w:rPr>
          <w:delText>einrichtungen</w:delText>
        </w:r>
      </w:del>
      <w:r w:rsidR="00C86E54">
        <w:rPr>
          <w:b/>
          <w:lang w:val="de-DE"/>
        </w:rPr>
        <w:t xml:space="preserve"> bezüglich ihrer </w:t>
      </w:r>
      <w:ins w:id="44" w:author="Beat Zaugg" w:date="2014-10-14T11:40:00Z">
        <w:r w:rsidR="002F1F47">
          <w:rPr>
            <w:b/>
            <w:lang w:val="de-DE"/>
          </w:rPr>
          <w:t>Anlagen</w:t>
        </w:r>
      </w:ins>
      <w:del w:id="45" w:author="Beat Zaugg" w:date="2014-10-14T11:40:00Z">
        <w:r w:rsidR="00C86E54" w:rsidDel="002F1F47">
          <w:rPr>
            <w:b/>
            <w:lang w:val="de-DE"/>
          </w:rPr>
          <w:delText>I</w:delText>
        </w:r>
      </w:del>
      <w:del w:id="46" w:author="Beat Zaugg" w:date="2014-10-14T11:41:00Z">
        <w:r w:rsidR="00C86E54" w:rsidDel="002F1F47">
          <w:rPr>
            <w:b/>
            <w:lang w:val="de-DE"/>
          </w:rPr>
          <w:delText>nvestitionen</w:delText>
        </w:r>
      </w:del>
      <w:r w:rsidR="00DB574D">
        <w:rPr>
          <w:b/>
          <w:lang w:val="de-DE"/>
        </w:rPr>
        <w:t xml:space="preserve"> stellen, sind </w:t>
      </w:r>
      <w:r w:rsidR="00C86E54">
        <w:rPr>
          <w:b/>
          <w:lang w:val="de-DE"/>
        </w:rPr>
        <w:t xml:space="preserve">auch in </w:t>
      </w:r>
      <w:del w:id="47" w:author="Jon Fadri Pitsch" w:date="2014-10-09T13:49:00Z">
        <w:r w:rsidR="00C86E54" w:rsidDel="007104B3">
          <w:rPr>
            <w:b/>
            <w:lang w:val="de-DE"/>
          </w:rPr>
          <w:delText xml:space="preserve">Deutschland </w:delText>
        </w:r>
      </w:del>
      <w:ins w:id="48" w:author="Jon Fadri Pitsch" w:date="2014-10-09T13:49:00Z">
        <w:r w:rsidR="007104B3">
          <w:rPr>
            <w:b/>
            <w:lang w:val="de-DE"/>
          </w:rPr>
          <w:t xml:space="preserve">der Schweiz </w:t>
        </w:r>
      </w:ins>
      <w:r w:rsidR="00C86E54">
        <w:rPr>
          <w:b/>
          <w:lang w:val="de-DE"/>
        </w:rPr>
        <w:t xml:space="preserve">von </w:t>
      </w:r>
      <w:ins w:id="49" w:author="Beat Zaugg" w:date="2014-10-14T14:11:00Z">
        <w:r w:rsidR="00F83B40">
          <w:rPr>
            <w:b/>
            <w:lang w:val="de-DE"/>
          </w:rPr>
          <w:t>wac</w:t>
        </w:r>
        <w:r w:rsidR="00F83B40">
          <w:rPr>
            <w:b/>
            <w:lang w:val="de-DE"/>
          </w:rPr>
          <w:t>h</w:t>
        </w:r>
        <w:r w:rsidR="00F83B40">
          <w:rPr>
            <w:b/>
            <w:lang w:val="de-DE"/>
          </w:rPr>
          <w:t>sender</w:t>
        </w:r>
      </w:ins>
      <w:del w:id="50" w:author="Beat Zaugg" w:date="2014-10-14T14:11:00Z">
        <w:r w:rsidR="00C86E54" w:rsidDel="00F83B40">
          <w:rPr>
            <w:b/>
            <w:lang w:val="de-DE"/>
          </w:rPr>
          <w:delText>gro</w:delText>
        </w:r>
      </w:del>
      <w:del w:id="51" w:author="Jon Fadri Pitsch" w:date="2014-10-09T09:32:00Z">
        <w:r w:rsidR="00C86E54" w:rsidDel="00006B6A">
          <w:rPr>
            <w:b/>
            <w:lang w:val="de-DE"/>
          </w:rPr>
          <w:delText>ß</w:delText>
        </w:r>
      </w:del>
      <w:ins w:id="52" w:author="Jon Fadri Pitsch" w:date="2014-10-09T09:32:00Z">
        <w:del w:id="53" w:author="Beat Zaugg" w:date="2014-10-14T14:11:00Z">
          <w:r w:rsidR="00006B6A" w:rsidDel="00F83B40">
            <w:rPr>
              <w:b/>
              <w:lang w:val="de-DE"/>
            </w:rPr>
            <w:delText>ss</w:delText>
          </w:r>
        </w:del>
      </w:ins>
      <w:del w:id="54" w:author="Beat Zaugg" w:date="2014-10-14T14:11:00Z">
        <w:r w:rsidR="00C86E54" w:rsidDel="00F83B40">
          <w:rPr>
            <w:b/>
            <w:lang w:val="de-DE"/>
          </w:rPr>
          <w:delText>er</w:delText>
        </w:r>
      </w:del>
      <w:r w:rsidR="00C86E54">
        <w:rPr>
          <w:b/>
          <w:lang w:val="de-DE"/>
        </w:rPr>
        <w:t xml:space="preserve"> </w:t>
      </w:r>
      <w:ins w:id="55" w:author="Beat Zaugg" w:date="2014-10-14T14:11:00Z">
        <w:r w:rsidR="00F83B40">
          <w:rPr>
            <w:b/>
            <w:lang w:val="de-DE"/>
          </w:rPr>
          <w:t>Bedeutung</w:t>
        </w:r>
      </w:ins>
      <w:del w:id="56" w:author="Beat Zaugg" w:date="2014-10-14T14:11:00Z">
        <w:r w:rsidR="00C86E54" w:rsidDel="00F83B40">
          <w:rPr>
            <w:b/>
            <w:lang w:val="de-DE"/>
          </w:rPr>
          <w:delText>R</w:delText>
        </w:r>
        <w:r w:rsidR="00DB574D" w:rsidDel="00F83B40">
          <w:rPr>
            <w:b/>
            <w:lang w:val="de-DE"/>
          </w:rPr>
          <w:delText>elevanz</w:delText>
        </w:r>
      </w:del>
      <w:r w:rsidR="00DB574D">
        <w:rPr>
          <w:b/>
          <w:lang w:val="de-DE"/>
        </w:rPr>
        <w:t xml:space="preserve">“, erklärt </w:t>
      </w:r>
      <w:del w:id="57" w:author="Jon Fadri Pitsch" w:date="2014-10-09T13:49:00Z">
        <w:r w:rsidR="00BE3E90" w:rsidDel="007104B3">
          <w:rPr>
            <w:b/>
            <w:lang w:val="de-DE"/>
          </w:rPr>
          <w:delText>Dr. Torsten Köpke</w:delText>
        </w:r>
      </w:del>
      <w:ins w:id="58" w:author="Jon Fadri Pitsch" w:date="2014-10-09T13:49:00Z">
        <w:r w:rsidR="007104B3">
          <w:rPr>
            <w:b/>
            <w:lang w:val="de-DE"/>
          </w:rPr>
          <w:t>Beat Zaugg</w:t>
        </w:r>
      </w:ins>
      <w:r w:rsidR="00DB574D">
        <w:rPr>
          <w:b/>
          <w:lang w:val="de-DE"/>
        </w:rPr>
        <w:t xml:space="preserve">, </w:t>
      </w:r>
      <w:r w:rsidR="00BE3E90">
        <w:rPr>
          <w:b/>
          <w:lang w:val="de-DE"/>
        </w:rPr>
        <w:t xml:space="preserve">Head of Investment Consulting </w:t>
      </w:r>
      <w:del w:id="59" w:author="Jon Fadri Pitsch" w:date="2014-10-09T13:49:00Z">
        <w:r w:rsidR="00FB64EF" w:rsidDel="007104B3">
          <w:rPr>
            <w:b/>
            <w:lang w:val="de-DE"/>
          </w:rPr>
          <w:delText xml:space="preserve">Deutschland </w:delText>
        </w:r>
      </w:del>
      <w:ins w:id="60" w:author="Jon Fadri Pitsch" w:date="2014-10-09T13:49:00Z">
        <w:r w:rsidR="007104B3">
          <w:rPr>
            <w:b/>
            <w:lang w:val="de-DE"/>
          </w:rPr>
          <w:t xml:space="preserve">Schweiz </w:t>
        </w:r>
      </w:ins>
      <w:r w:rsidR="00BE3E90">
        <w:rPr>
          <w:b/>
          <w:lang w:val="de-DE"/>
        </w:rPr>
        <w:t>bei Aon Hewitt</w:t>
      </w:r>
      <w:r w:rsidR="00DB574D">
        <w:rPr>
          <w:b/>
          <w:lang w:val="de-DE"/>
        </w:rPr>
        <w:t>. „</w:t>
      </w:r>
      <w:r w:rsidR="00B101B0">
        <w:rPr>
          <w:b/>
          <w:lang w:val="de-DE"/>
        </w:rPr>
        <w:t>Wir beobachten</w:t>
      </w:r>
      <w:del w:id="61" w:author="Beat Zaugg" w:date="2014-10-14T14:12:00Z">
        <w:r w:rsidR="00B101B0" w:rsidDel="00F83B40">
          <w:rPr>
            <w:b/>
            <w:lang w:val="de-DE"/>
          </w:rPr>
          <w:delText xml:space="preserve"> in den letzten Jahren</w:delText>
        </w:r>
      </w:del>
      <w:r w:rsidR="00B101B0">
        <w:rPr>
          <w:b/>
          <w:lang w:val="de-DE"/>
        </w:rPr>
        <w:t xml:space="preserve">, dass </w:t>
      </w:r>
      <w:ins w:id="62" w:author="Beat Zaugg" w:date="2014-10-14T14:12:00Z">
        <w:r w:rsidR="00F83B40">
          <w:rPr>
            <w:b/>
            <w:lang w:val="de-DE"/>
          </w:rPr>
          <w:t>auch</w:t>
        </w:r>
      </w:ins>
      <w:del w:id="63" w:author="Beat Zaugg" w:date="2014-10-14T14:12:00Z">
        <w:r w:rsidR="00633EDB" w:rsidDel="00F83B40">
          <w:rPr>
            <w:b/>
            <w:lang w:val="de-DE"/>
          </w:rPr>
          <w:delText>i</w:delText>
        </w:r>
      </w:del>
      <w:ins w:id="64" w:author="Beat Zaugg" w:date="2014-10-14T14:12:00Z">
        <w:r w:rsidR="00F83B40">
          <w:rPr>
            <w:b/>
            <w:lang w:val="de-DE"/>
          </w:rPr>
          <w:t xml:space="preserve"> i</w:t>
        </w:r>
      </w:ins>
      <w:r w:rsidR="00633EDB">
        <w:rPr>
          <w:b/>
          <w:lang w:val="de-DE"/>
        </w:rPr>
        <w:t xml:space="preserve">n </w:t>
      </w:r>
      <w:del w:id="65" w:author="Jon Fadri Pitsch" w:date="2014-10-09T13:49:00Z">
        <w:r w:rsidR="00633EDB" w:rsidDel="007104B3">
          <w:rPr>
            <w:b/>
            <w:lang w:val="de-DE"/>
          </w:rPr>
          <w:delText xml:space="preserve">Deutschland </w:delText>
        </w:r>
      </w:del>
      <w:ins w:id="66" w:author="Jon Fadri Pitsch" w:date="2014-10-09T13:49:00Z">
        <w:r w:rsidR="007104B3">
          <w:rPr>
            <w:b/>
            <w:lang w:val="de-DE"/>
          </w:rPr>
          <w:t xml:space="preserve">der Schweiz </w:t>
        </w:r>
      </w:ins>
      <w:del w:id="67" w:author="Beat Zaugg" w:date="2014-10-14T14:13:00Z">
        <w:r w:rsidR="00633EDB" w:rsidDel="00F83B40">
          <w:rPr>
            <w:b/>
            <w:lang w:val="de-DE"/>
          </w:rPr>
          <w:delText>wie in Gro</w:delText>
        </w:r>
      </w:del>
      <w:del w:id="68" w:author="Jon Fadri Pitsch" w:date="2014-10-09T09:32:00Z">
        <w:r w:rsidR="00633EDB" w:rsidDel="00006B6A">
          <w:rPr>
            <w:b/>
            <w:lang w:val="de-DE"/>
          </w:rPr>
          <w:delText>ß</w:delText>
        </w:r>
      </w:del>
      <w:ins w:id="69" w:author="Jon Fadri Pitsch" w:date="2014-10-09T09:32:00Z">
        <w:del w:id="70" w:author="Beat Zaugg" w:date="2014-10-14T14:13:00Z">
          <w:r w:rsidR="00006B6A" w:rsidDel="00F83B40">
            <w:rPr>
              <w:b/>
              <w:lang w:val="de-DE"/>
            </w:rPr>
            <w:delText>ss</w:delText>
          </w:r>
        </w:del>
      </w:ins>
      <w:del w:id="71" w:author="Beat Zaugg" w:date="2014-10-14T14:13:00Z">
        <w:r w:rsidR="00633EDB" w:rsidDel="00F83B40">
          <w:rPr>
            <w:b/>
            <w:lang w:val="de-DE"/>
          </w:rPr>
          <w:delText xml:space="preserve">britannien </w:delText>
        </w:r>
      </w:del>
      <w:r w:rsidR="00B101B0">
        <w:rPr>
          <w:b/>
          <w:lang w:val="de-DE"/>
        </w:rPr>
        <w:t xml:space="preserve">immer mehr </w:t>
      </w:r>
      <w:del w:id="72" w:author="Jon Fadri Pitsch" w:date="2014-10-09T13:49:00Z">
        <w:r w:rsidR="00FB64EF" w:rsidDel="007104B3">
          <w:rPr>
            <w:b/>
            <w:lang w:val="de-DE"/>
          </w:rPr>
          <w:delText>Altersvorsorgeeinrichtu</w:delText>
        </w:r>
        <w:r w:rsidR="00FB64EF" w:rsidDel="007104B3">
          <w:rPr>
            <w:b/>
            <w:lang w:val="de-DE"/>
          </w:rPr>
          <w:delText>n</w:delText>
        </w:r>
        <w:r w:rsidR="00FB64EF" w:rsidDel="007104B3">
          <w:rPr>
            <w:b/>
            <w:lang w:val="de-DE"/>
          </w:rPr>
          <w:delText xml:space="preserve">gen </w:delText>
        </w:r>
      </w:del>
      <w:ins w:id="73" w:author="Jon Fadri Pitsch" w:date="2014-10-09T13:49:00Z">
        <w:r w:rsidR="007104B3">
          <w:rPr>
            <w:b/>
            <w:lang w:val="de-DE"/>
          </w:rPr>
          <w:t xml:space="preserve">Pensionskassen </w:t>
        </w:r>
      </w:ins>
      <w:ins w:id="74" w:author="Beat Zaugg" w:date="2014-10-14T14:12:00Z">
        <w:r w:rsidR="00F83B40">
          <w:rPr>
            <w:b/>
            <w:lang w:val="de-DE"/>
          </w:rPr>
          <w:t xml:space="preserve">ein Outsourcing </w:t>
        </w:r>
      </w:ins>
      <w:ins w:id="75" w:author="Beat Zaugg" w:date="2014-10-14T14:13:00Z">
        <w:r w:rsidR="00F83B40">
          <w:rPr>
            <w:b/>
            <w:lang w:val="de-DE"/>
          </w:rPr>
          <w:t xml:space="preserve">der </w:t>
        </w:r>
        <w:r w:rsidR="00322834">
          <w:rPr>
            <w:b/>
            <w:lang w:val="de-DE"/>
          </w:rPr>
          <w:t xml:space="preserve">Anlagestrategie-Umsetzung und </w:t>
        </w:r>
      </w:ins>
      <w:ins w:id="76" w:author="Beat Zaugg" w:date="2014-10-14T14:15:00Z">
        <w:r w:rsidR="00322834">
          <w:rPr>
            <w:b/>
            <w:lang w:val="de-DE"/>
          </w:rPr>
          <w:t>-</w:t>
        </w:r>
      </w:ins>
      <w:ins w:id="77" w:author="Beat Zaugg" w:date="2014-10-14T14:13:00Z">
        <w:r w:rsidR="00322834">
          <w:rPr>
            <w:b/>
            <w:lang w:val="de-DE"/>
          </w:rPr>
          <w:t>Überwachung</w:t>
        </w:r>
      </w:ins>
      <w:del w:id="78" w:author="Beat Zaugg" w:date="2014-10-14T14:14:00Z">
        <w:r w:rsidR="00B101B0" w:rsidDel="00322834">
          <w:rPr>
            <w:b/>
            <w:lang w:val="de-DE"/>
          </w:rPr>
          <w:delText>– im Übrigen auch kleinere und mittle</w:delText>
        </w:r>
        <w:r w:rsidR="00F80719" w:rsidDel="00322834">
          <w:rPr>
            <w:b/>
            <w:lang w:val="de-DE"/>
          </w:rPr>
          <w:delText>re –</w:delText>
        </w:r>
      </w:del>
      <w:ins w:id="79" w:author="Beat Zaugg" w:date="2014-10-14T14:14:00Z">
        <w:r w:rsidR="00322834">
          <w:rPr>
            <w:b/>
            <w:lang w:val="de-DE"/>
          </w:rPr>
          <w:t>, sogenanntes</w:t>
        </w:r>
      </w:ins>
      <w:r w:rsidR="00F80719">
        <w:rPr>
          <w:b/>
          <w:lang w:val="de-DE"/>
        </w:rPr>
        <w:t xml:space="preserve"> </w:t>
      </w:r>
      <w:del w:id="80" w:author="Beat Zaugg" w:date="2014-10-14T11:41:00Z">
        <w:r w:rsidR="00633EDB" w:rsidDel="002F1F47">
          <w:rPr>
            <w:b/>
            <w:lang w:val="de-DE"/>
          </w:rPr>
          <w:delText xml:space="preserve">mit </w:delText>
        </w:r>
      </w:del>
      <w:r w:rsidR="00633EDB">
        <w:rPr>
          <w:b/>
          <w:lang w:val="de-DE"/>
        </w:rPr>
        <w:t>Fiduciary</w:t>
      </w:r>
      <w:r w:rsidR="001B494B">
        <w:rPr>
          <w:b/>
          <w:lang w:val="de-DE"/>
        </w:rPr>
        <w:t xml:space="preserve"> Manage</w:t>
      </w:r>
      <w:ins w:id="81" w:author="Beat Zaugg" w:date="2014-10-14T11:41:00Z">
        <w:r w:rsidR="002F1F47">
          <w:rPr>
            <w:b/>
            <w:lang w:val="de-DE"/>
          </w:rPr>
          <w:t>ment</w:t>
        </w:r>
      </w:ins>
      <w:ins w:id="82" w:author="Beat Zaugg" w:date="2014-10-14T14:14:00Z">
        <w:r w:rsidR="00322834">
          <w:rPr>
            <w:b/>
            <w:lang w:val="de-DE"/>
          </w:rPr>
          <w:t>,</w:t>
        </w:r>
      </w:ins>
      <w:ins w:id="83" w:author="Beat Zaugg" w:date="2014-10-14T11:41:00Z">
        <w:r w:rsidR="002F1F47">
          <w:rPr>
            <w:b/>
            <w:lang w:val="de-DE"/>
          </w:rPr>
          <w:t xml:space="preserve"> in Betracht ziehen</w:t>
        </w:r>
      </w:ins>
      <w:del w:id="84" w:author="Beat Zaugg" w:date="2014-10-14T11:41:00Z">
        <w:r w:rsidR="001B494B" w:rsidDel="002F1F47">
          <w:rPr>
            <w:b/>
            <w:lang w:val="de-DE"/>
          </w:rPr>
          <w:delText>r</w:delText>
        </w:r>
        <w:r w:rsidR="00FB64EF" w:rsidDel="002F1F47">
          <w:rPr>
            <w:b/>
            <w:lang w:val="de-DE"/>
          </w:rPr>
          <w:delText>n</w:delText>
        </w:r>
        <w:r w:rsidR="001B494B" w:rsidDel="002F1F47">
          <w:rPr>
            <w:b/>
            <w:lang w:val="de-DE"/>
          </w:rPr>
          <w:delText xml:space="preserve"> </w:delText>
        </w:r>
        <w:r w:rsidR="00FB64EF" w:rsidDel="002F1F47">
          <w:rPr>
            <w:b/>
            <w:lang w:val="de-DE"/>
          </w:rPr>
          <w:delText>zusam</w:delText>
        </w:r>
      </w:del>
      <w:del w:id="85" w:author="Beat Zaugg" w:date="2014-10-14T11:42:00Z">
        <w:r w:rsidR="00FB64EF" w:rsidDel="002F1F47">
          <w:rPr>
            <w:b/>
            <w:lang w:val="de-DE"/>
          </w:rPr>
          <w:delText>men</w:delText>
        </w:r>
        <w:r w:rsidR="001B494B" w:rsidDel="002F1F47">
          <w:rPr>
            <w:b/>
            <w:lang w:val="de-DE"/>
          </w:rPr>
          <w:delText>arbeiten</w:delText>
        </w:r>
      </w:del>
      <w:r w:rsidR="00B101B0">
        <w:rPr>
          <w:b/>
          <w:lang w:val="de-DE"/>
        </w:rPr>
        <w:t xml:space="preserve">“, so </w:t>
      </w:r>
      <w:del w:id="86" w:author="Jon Fadri Pitsch" w:date="2014-10-09T13:50:00Z">
        <w:r w:rsidR="00BE3E90" w:rsidDel="007104B3">
          <w:rPr>
            <w:b/>
            <w:lang w:val="de-DE"/>
          </w:rPr>
          <w:delText>Köpke</w:delText>
        </w:r>
        <w:r w:rsidR="00B101B0" w:rsidDel="007104B3">
          <w:rPr>
            <w:b/>
            <w:lang w:val="de-DE"/>
          </w:rPr>
          <w:delText xml:space="preserve"> </w:delText>
        </w:r>
      </w:del>
      <w:ins w:id="87" w:author="Jon Fadri Pitsch" w:date="2014-10-09T13:50:00Z">
        <w:r w:rsidR="007104B3">
          <w:rPr>
            <w:b/>
            <w:lang w:val="de-DE"/>
          </w:rPr>
          <w:t xml:space="preserve">Zaugg </w:t>
        </w:r>
      </w:ins>
      <w:r w:rsidR="00B101B0">
        <w:rPr>
          <w:b/>
          <w:lang w:val="de-DE"/>
        </w:rPr>
        <w:t xml:space="preserve">weiter. </w:t>
      </w:r>
      <w:r w:rsidR="00633EDB">
        <w:rPr>
          <w:b/>
          <w:lang w:val="de-DE"/>
        </w:rPr>
        <w:t>In Gro</w:t>
      </w:r>
      <w:del w:id="88" w:author="Jon Fadri Pitsch" w:date="2014-10-09T09:32:00Z">
        <w:r w:rsidR="00633EDB" w:rsidDel="00006B6A">
          <w:rPr>
            <w:b/>
            <w:lang w:val="de-DE"/>
          </w:rPr>
          <w:delText>ß</w:delText>
        </w:r>
      </w:del>
      <w:ins w:id="89" w:author="Jon Fadri Pitsch" w:date="2014-10-09T09:32:00Z">
        <w:r w:rsidR="00006B6A">
          <w:rPr>
            <w:b/>
            <w:lang w:val="de-DE"/>
          </w:rPr>
          <w:t>ss</w:t>
        </w:r>
      </w:ins>
      <w:r w:rsidR="00633EDB">
        <w:rPr>
          <w:b/>
          <w:lang w:val="de-DE"/>
        </w:rPr>
        <w:t>britannien w</w:t>
      </w:r>
      <w:r w:rsidR="00BE3E90">
        <w:rPr>
          <w:b/>
          <w:lang w:val="de-DE"/>
        </w:rPr>
        <w:t xml:space="preserve">aren es im Jahr 2011 noch 18 Prozent der </w:t>
      </w:r>
      <w:r w:rsidR="003A6BD9">
        <w:rPr>
          <w:b/>
          <w:lang w:val="de-DE"/>
        </w:rPr>
        <w:t>Pensi</w:t>
      </w:r>
      <w:r w:rsidR="00F80719">
        <w:rPr>
          <w:b/>
          <w:lang w:val="de-DE"/>
        </w:rPr>
        <w:t>on</w:t>
      </w:r>
      <w:r w:rsidR="00F80719">
        <w:rPr>
          <w:b/>
          <w:lang w:val="de-DE"/>
        </w:rPr>
        <w:t>s</w:t>
      </w:r>
      <w:ins w:id="90" w:author="Beat Zaugg" w:date="2014-10-14T11:42:00Z">
        <w:r w:rsidR="002F1F47">
          <w:rPr>
            <w:b/>
            <w:lang w:val="de-DE"/>
          </w:rPr>
          <w:t>kassen</w:t>
        </w:r>
      </w:ins>
      <w:del w:id="91" w:author="Beat Zaugg" w:date="2014-10-14T11:42:00Z">
        <w:r w:rsidR="00F80719" w:rsidDel="002F1F47">
          <w:rPr>
            <w:b/>
            <w:lang w:val="de-DE"/>
          </w:rPr>
          <w:delText>einrichtungen</w:delText>
        </w:r>
      </w:del>
      <w:r w:rsidR="00624983">
        <w:rPr>
          <w:b/>
          <w:lang w:val="de-DE"/>
        </w:rPr>
        <w:t xml:space="preserve">, die auf </w:t>
      </w:r>
      <w:r w:rsidR="005245A0">
        <w:rPr>
          <w:b/>
          <w:lang w:val="de-DE"/>
        </w:rPr>
        <w:t>Fiduciary</w:t>
      </w:r>
      <w:r w:rsidR="00BE3E90">
        <w:rPr>
          <w:b/>
          <w:lang w:val="de-DE"/>
        </w:rPr>
        <w:t xml:space="preserve"> Management zurückgrif</w:t>
      </w:r>
      <w:r w:rsidR="00633EDB">
        <w:rPr>
          <w:b/>
          <w:lang w:val="de-DE"/>
        </w:rPr>
        <w:t xml:space="preserve">fen, in </w:t>
      </w:r>
      <w:r w:rsidR="00BE3E90">
        <w:rPr>
          <w:b/>
          <w:lang w:val="de-DE"/>
        </w:rPr>
        <w:t xml:space="preserve">2014 </w:t>
      </w:r>
      <w:r w:rsidR="00633EDB">
        <w:rPr>
          <w:b/>
          <w:lang w:val="de-DE"/>
        </w:rPr>
        <w:t xml:space="preserve">haben </w:t>
      </w:r>
      <w:r w:rsidR="00BE3E90">
        <w:rPr>
          <w:b/>
          <w:lang w:val="de-DE"/>
        </w:rPr>
        <w:t>bereits 3</w:t>
      </w:r>
      <w:r w:rsidR="00633EDB">
        <w:rPr>
          <w:b/>
          <w:lang w:val="de-DE"/>
        </w:rPr>
        <w:t>7 Pr</w:t>
      </w:r>
      <w:r w:rsidR="00633EDB">
        <w:rPr>
          <w:b/>
          <w:lang w:val="de-DE"/>
        </w:rPr>
        <w:t>o</w:t>
      </w:r>
      <w:r w:rsidR="00633EDB">
        <w:rPr>
          <w:b/>
          <w:lang w:val="de-DE"/>
        </w:rPr>
        <w:t xml:space="preserve">zent auf </w:t>
      </w:r>
      <w:r w:rsidR="00624983">
        <w:rPr>
          <w:b/>
          <w:lang w:val="de-DE"/>
        </w:rPr>
        <w:t>die</w:t>
      </w:r>
      <w:r w:rsidR="00FB64EF">
        <w:rPr>
          <w:b/>
          <w:lang w:val="de-DE"/>
        </w:rPr>
        <w:t>se</w:t>
      </w:r>
      <w:r w:rsidR="00624983">
        <w:rPr>
          <w:b/>
          <w:lang w:val="de-DE"/>
        </w:rPr>
        <w:t xml:space="preserve"> Dienstleistung</w:t>
      </w:r>
      <w:r w:rsidR="00633EDB">
        <w:rPr>
          <w:b/>
          <w:lang w:val="de-DE"/>
        </w:rPr>
        <w:t xml:space="preserve"> gesetzt</w:t>
      </w:r>
      <w:r w:rsidR="00BE3E90">
        <w:rPr>
          <w:b/>
          <w:lang w:val="de-DE"/>
        </w:rPr>
        <w:t>. Dabei</w:t>
      </w:r>
      <w:r w:rsidR="00B101B0">
        <w:rPr>
          <w:b/>
          <w:lang w:val="de-DE"/>
        </w:rPr>
        <w:t xml:space="preserve"> fällt die besonders hohe Kundenz</w:t>
      </w:r>
      <w:r w:rsidR="00B101B0">
        <w:rPr>
          <w:b/>
          <w:lang w:val="de-DE"/>
        </w:rPr>
        <w:t>u</w:t>
      </w:r>
      <w:r w:rsidR="00B101B0">
        <w:rPr>
          <w:b/>
          <w:lang w:val="de-DE"/>
        </w:rPr>
        <w:t xml:space="preserve">friedenheit </w:t>
      </w:r>
      <w:r w:rsidR="00633EDB">
        <w:rPr>
          <w:b/>
          <w:lang w:val="de-DE"/>
        </w:rPr>
        <w:t xml:space="preserve">in der Studie </w:t>
      </w:r>
      <w:r w:rsidR="00B101B0">
        <w:rPr>
          <w:b/>
          <w:lang w:val="de-DE"/>
        </w:rPr>
        <w:t>auf: 99 Prozent der Be</w:t>
      </w:r>
      <w:r w:rsidR="005245A0">
        <w:rPr>
          <w:b/>
          <w:lang w:val="de-DE"/>
        </w:rPr>
        <w:t>fragten sind mit den Dienstleistu</w:t>
      </w:r>
      <w:r w:rsidR="005245A0">
        <w:rPr>
          <w:b/>
          <w:lang w:val="de-DE"/>
        </w:rPr>
        <w:t>n</w:t>
      </w:r>
      <w:r w:rsidR="005245A0">
        <w:rPr>
          <w:b/>
          <w:lang w:val="de-DE"/>
        </w:rPr>
        <w:t>gen von Fiduciary Managern</w:t>
      </w:r>
      <w:r w:rsidR="00E52665">
        <w:rPr>
          <w:b/>
          <w:lang w:val="de-DE"/>
        </w:rPr>
        <w:t xml:space="preserve"> zufrieden.</w:t>
      </w:r>
    </w:p>
    <w:p w:rsidR="00377F40" w:rsidRDefault="00377F40">
      <w:pPr>
        <w:widowControl w:val="0"/>
        <w:spacing w:line="312" w:lineRule="auto"/>
        <w:ind w:right="992"/>
        <w:rPr>
          <w:rFonts w:ascii="Helvetica" w:hAnsi="Helvetica"/>
          <w:lang w:val="de-DE"/>
        </w:rPr>
      </w:pPr>
    </w:p>
    <w:p w:rsidR="001B494B" w:rsidRDefault="001B494B">
      <w:pPr>
        <w:widowControl w:val="0"/>
        <w:spacing w:line="312" w:lineRule="auto"/>
        <w:ind w:right="992"/>
        <w:rPr>
          <w:b/>
          <w:lang w:val="de-DE"/>
        </w:rPr>
      </w:pPr>
      <w:r w:rsidRPr="001B494B">
        <w:rPr>
          <w:lang w:val="de-DE"/>
        </w:rPr>
        <w:t>Die stetig s</w:t>
      </w:r>
      <w:r w:rsidR="00F80719">
        <w:rPr>
          <w:lang w:val="de-DE"/>
        </w:rPr>
        <w:t>teigende Nachfrage nach Fiduciary</w:t>
      </w:r>
      <w:r w:rsidRPr="001B494B">
        <w:rPr>
          <w:lang w:val="de-DE"/>
        </w:rPr>
        <w:t xml:space="preserve"> Management </w:t>
      </w:r>
      <w:r w:rsidR="00FB64EF">
        <w:rPr>
          <w:lang w:val="de-DE"/>
        </w:rPr>
        <w:t xml:space="preserve">ist auf </w:t>
      </w:r>
      <w:r w:rsidRPr="001B494B">
        <w:rPr>
          <w:lang w:val="de-DE"/>
        </w:rPr>
        <w:t>zwei Schlüsselfakt</w:t>
      </w:r>
      <w:r w:rsidRPr="001B494B">
        <w:rPr>
          <w:lang w:val="de-DE"/>
        </w:rPr>
        <w:t>o</w:t>
      </w:r>
      <w:r w:rsidRPr="001B494B">
        <w:rPr>
          <w:lang w:val="de-DE"/>
        </w:rPr>
        <w:t xml:space="preserve">ren </w:t>
      </w:r>
      <w:r w:rsidR="00FB64EF">
        <w:rPr>
          <w:lang w:val="de-DE"/>
        </w:rPr>
        <w:t>zurückzuführen</w:t>
      </w:r>
      <w:r w:rsidR="00393235">
        <w:rPr>
          <w:lang w:val="de-DE"/>
        </w:rPr>
        <w:t xml:space="preserve">. Zum einen </w:t>
      </w:r>
      <w:r w:rsidR="00FB64EF">
        <w:rPr>
          <w:lang w:val="de-DE"/>
        </w:rPr>
        <w:t xml:space="preserve">wird </w:t>
      </w:r>
      <w:r w:rsidR="00393235">
        <w:rPr>
          <w:lang w:val="de-DE"/>
        </w:rPr>
        <w:t xml:space="preserve">das Vermögensmanagement </w:t>
      </w:r>
      <w:ins w:id="92" w:author="Beat Zaugg" w:date="2014-10-14T14:17:00Z">
        <w:r w:rsidR="00322834">
          <w:rPr>
            <w:lang w:val="de-DE"/>
          </w:rPr>
          <w:t>von</w:t>
        </w:r>
      </w:ins>
      <w:del w:id="93" w:author="Beat Zaugg" w:date="2014-10-14T14:17:00Z">
        <w:r w:rsidR="00393235" w:rsidDel="00322834">
          <w:rPr>
            <w:lang w:val="de-DE"/>
          </w:rPr>
          <w:delText>bei</w:delText>
        </w:r>
      </w:del>
      <w:r w:rsidR="00393235">
        <w:rPr>
          <w:lang w:val="de-DE"/>
        </w:rPr>
        <w:t xml:space="preserve"> </w:t>
      </w:r>
      <w:del w:id="94" w:author="Jon Fadri Pitsch" w:date="2014-10-09T13:50:00Z">
        <w:r w:rsidR="00FB64EF" w:rsidDel="007104B3">
          <w:rPr>
            <w:lang w:val="de-DE"/>
          </w:rPr>
          <w:delText xml:space="preserve">Altersvorsorgeeinrichtungen </w:delText>
        </w:r>
      </w:del>
      <w:ins w:id="95" w:author="Jon Fadri Pitsch" w:date="2014-10-09T13:50:00Z">
        <w:r w:rsidR="007104B3">
          <w:rPr>
            <w:lang w:val="de-DE"/>
          </w:rPr>
          <w:t xml:space="preserve">Pensionskassen </w:t>
        </w:r>
      </w:ins>
      <w:r w:rsidRPr="001B494B">
        <w:rPr>
          <w:lang w:val="de-DE"/>
        </w:rPr>
        <w:t xml:space="preserve">mit </w:t>
      </w:r>
      <w:del w:id="96" w:author="Beat Zaugg" w:date="2014-10-14T14:17:00Z">
        <w:r w:rsidRPr="001B494B" w:rsidDel="00322834">
          <w:rPr>
            <w:lang w:val="de-DE"/>
          </w:rPr>
          <w:delText xml:space="preserve">immer </w:delText>
        </w:r>
      </w:del>
      <w:r w:rsidRPr="001B494B">
        <w:rPr>
          <w:lang w:val="de-DE"/>
        </w:rPr>
        <w:t>kompl</w:t>
      </w:r>
      <w:ins w:id="97" w:author="Beat Zaugg" w:date="2014-10-14T14:17:00Z">
        <w:r w:rsidR="00322834">
          <w:rPr>
            <w:lang w:val="de-DE"/>
          </w:rPr>
          <w:t>exen</w:t>
        </w:r>
      </w:ins>
      <w:del w:id="98" w:author="Beat Zaugg" w:date="2014-10-14T14:17:00Z">
        <w:r w:rsidRPr="001B494B" w:rsidDel="00322834">
          <w:rPr>
            <w:lang w:val="de-DE"/>
          </w:rPr>
          <w:delText>izierter</w:delText>
        </w:r>
        <w:r w:rsidR="00FB64EF" w:rsidDel="00322834">
          <w:rPr>
            <w:lang w:val="de-DE"/>
          </w:rPr>
          <w:delText>en</w:delText>
        </w:r>
      </w:del>
      <w:r w:rsidRPr="001B494B">
        <w:rPr>
          <w:lang w:val="de-DE"/>
        </w:rPr>
        <w:t xml:space="preserve"> </w:t>
      </w:r>
      <w:ins w:id="99" w:author="Beat Zaugg" w:date="2014-10-14T13:16:00Z">
        <w:r w:rsidR="00041C70">
          <w:rPr>
            <w:lang w:val="de-DE"/>
          </w:rPr>
          <w:t>Finanzmärkten</w:t>
        </w:r>
      </w:ins>
      <w:del w:id="100" w:author="Beat Zaugg" w:date="2014-10-14T11:42:00Z">
        <w:r w:rsidRPr="001B494B" w:rsidDel="002F1F47">
          <w:rPr>
            <w:lang w:val="de-DE"/>
          </w:rPr>
          <w:delText>Investitions</w:delText>
        </w:r>
      </w:del>
      <w:del w:id="101" w:author="Beat Zaugg" w:date="2014-10-14T13:16:00Z">
        <w:r w:rsidRPr="001B494B" w:rsidDel="00041C70">
          <w:rPr>
            <w:lang w:val="de-DE"/>
          </w:rPr>
          <w:delText>entscheid</w:delText>
        </w:r>
      </w:del>
      <w:del w:id="102" w:author="Beat Zaugg" w:date="2014-10-14T11:43:00Z">
        <w:r w:rsidRPr="001B494B" w:rsidDel="002F1F47">
          <w:rPr>
            <w:lang w:val="de-DE"/>
          </w:rPr>
          <w:delText>unge</w:delText>
        </w:r>
      </w:del>
      <w:del w:id="103" w:author="Beat Zaugg" w:date="2014-10-14T11:42:00Z">
        <w:r w:rsidRPr="001B494B" w:rsidDel="002F1F47">
          <w:rPr>
            <w:lang w:val="de-DE"/>
          </w:rPr>
          <w:delText>n</w:delText>
        </w:r>
      </w:del>
      <w:del w:id="104" w:author="Beat Zaugg" w:date="2014-10-14T11:43:00Z">
        <w:r w:rsidR="00FB64EF" w:rsidDel="002F1F47">
          <w:rPr>
            <w:lang w:val="de-DE"/>
          </w:rPr>
          <w:delText>,</w:delText>
        </w:r>
        <w:r w:rsidRPr="001B494B" w:rsidDel="002F1F47">
          <w:rPr>
            <w:lang w:val="de-DE"/>
          </w:rPr>
          <w:delText xml:space="preserve"> </w:delText>
        </w:r>
        <w:r w:rsidR="00F80719" w:rsidDel="002F1F47">
          <w:rPr>
            <w:lang w:val="de-DE"/>
          </w:rPr>
          <w:delText>z.B.</w:delText>
        </w:r>
        <w:r w:rsidDel="002F1F47">
          <w:rPr>
            <w:lang w:val="de-DE"/>
          </w:rPr>
          <w:delText xml:space="preserve"> </w:delText>
        </w:r>
        <w:r w:rsidR="00F80719" w:rsidDel="002F1F47">
          <w:rPr>
            <w:lang w:val="de-DE"/>
          </w:rPr>
          <w:delText>Liability-Driven-</w:delText>
        </w:r>
        <w:r w:rsidDel="002F1F47">
          <w:rPr>
            <w:lang w:val="de-DE"/>
          </w:rPr>
          <w:delText>Investment-Strategien</w:delText>
        </w:r>
        <w:r w:rsidR="00F80719" w:rsidDel="002F1F47">
          <w:rPr>
            <w:lang w:val="de-DE"/>
          </w:rPr>
          <w:delText xml:space="preserve"> (LDI)</w:delText>
        </w:r>
        <w:r w:rsidR="00FB64EF" w:rsidDel="002F1F47">
          <w:rPr>
            <w:lang w:val="de-DE"/>
          </w:rPr>
          <w:delText>,</w:delText>
        </w:r>
      </w:del>
      <w:r>
        <w:rPr>
          <w:lang w:val="de-DE"/>
        </w:rPr>
        <w:t xml:space="preserve"> </w:t>
      </w:r>
      <w:ins w:id="105" w:author="Beat Zaugg" w:date="2014-10-14T14:16:00Z">
        <w:r w:rsidR="00322834">
          <w:rPr>
            <w:lang w:val="de-DE"/>
          </w:rPr>
          <w:t xml:space="preserve">und </w:t>
        </w:r>
      </w:ins>
      <w:ins w:id="106" w:author="Beat Zaugg" w:date="2014-10-14T11:43:00Z">
        <w:r w:rsidR="002F1F47">
          <w:rPr>
            <w:lang w:val="de-DE"/>
          </w:rPr>
          <w:t xml:space="preserve">in einem </w:t>
        </w:r>
      </w:ins>
      <w:ins w:id="107" w:author="Beat Zaugg" w:date="2014-10-14T14:17:00Z">
        <w:r w:rsidR="00322834">
          <w:rPr>
            <w:lang w:val="de-DE"/>
          </w:rPr>
          <w:t>anspruchsvollen</w:t>
        </w:r>
      </w:ins>
      <w:ins w:id="108" w:author="Beat Zaugg" w:date="2014-10-14T11:43:00Z">
        <w:r w:rsidR="002F1F47">
          <w:rPr>
            <w:lang w:val="de-DE"/>
          </w:rPr>
          <w:t xml:space="preserve"> regulatorischen Umfeld </w:t>
        </w:r>
      </w:ins>
      <w:ins w:id="109" w:author="Beat Zaugg" w:date="2014-10-14T14:17:00Z">
        <w:r w:rsidR="00322834">
          <w:rPr>
            <w:lang w:val="de-DE"/>
          </w:rPr>
          <w:t>immer schwi</w:t>
        </w:r>
      </w:ins>
      <w:r w:rsidR="00BB2052">
        <w:rPr>
          <w:lang w:val="de-DE"/>
        </w:rPr>
        <w:t>e</w:t>
      </w:r>
      <w:ins w:id="110" w:author="Beat Zaugg" w:date="2014-10-14T14:17:00Z">
        <w:r w:rsidR="00322834">
          <w:rPr>
            <w:lang w:val="de-DE"/>
          </w:rPr>
          <w:t>riger</w:t>
        </w:r>
      </w:ins>
      <w:del w:id="111" w:author="Beat Zaugg" w:date="2014-10-14T13:16:00Z">
        <w:r w:rsidRPr="001B494B" w:rsidDel="00041C70">
          <w:rPr>
            <w:lang w:val="de-DE"/>
          </w:rPr>
          <w:delText>kon</w:delText>
        </w:r>
        <w:r w:rsidDel="00041C70">
          <w:rPr>
            <w:lang w:val="de-DE"/>
          </w:rPr>
          <w:delText>frontiert</w:delText>
        </w:r>
      </w:del>
      <w:r>
        <w:rPr>
          <w:lang w:val="de-DE"/>
        </w:rPr>
        <w:t>. Zum anderen ha</w:t>
      </w:r>
      <w:ins w:id="112" w:author="Beat Zaugg" w:date="2014-10-14T11:44:00Z">
        <w:r w:rsidR="002F1F47">
          <w:rPr>
            <w:lang w:val="de-DE"/>
          </w:rPr>
          <w:t>ben die Gremien</w:t>
        </w:r>
      </w:ins>
      <w:del w:id="113" w:author="Beat Zaugg" w:date="2014-10-14T11:44:00Z">
        <w:r w:rsidR="00FB64EF" w:rsidDel="002F1F47">
          <w:rPr>
            <w:lang w:val="de-DE"/>
          </w:rPr>
          <w:delText>t</w:delText>
        </w:r>
        <w:r w:rsidDel="002F1F47">
          <w:rPr>
            <w:lang w:val="de-DE"/>
          </w:rPr>
          <w:delText xml:space="preserve"> </w:delText>
        </w:r>
        <w:r w:rsidR="00FB64EF" w:rsidDel="002F1F47">
          <w:rPr>
            <w:lang w:val="de-DE"/>
          </w:rPr>
          <w:delText>es</w:delText>
        </w:r>
      </w:del>
      <w:r w:rsidR="00FB64EF">
        <w:rPr>
          <w:lang w:val="de-DE"/>
        </w:rPr>
        <w:t xml:space="preserve"> </w:t>
      </w:r>
      <w:r>
        <w:rPr>
          <w:lang w:val="de-DE"/>
        </w:rPr>
        <w:t xml:space="preserve">immer weniger Zeit </w:t>
      </w:r>
      <w:r w:rsidR="00D27C1A">
        <w:rPr>
          <w:lang w:val="de-DE"/>
        </w:rPr>
        <w:t xml:space="preserve">für </w:t>
      </w:r>
      <w:r w:rsidR="00FB64EF">
        <w:rPr>
          <w:lang w:val="de-DE"/>
        </w:rPr>
        <w:t>Anlage</w:t>
      </w:r>
      <w:ins w:id="114" w:author="Beat Zaugg" w:date="2014-10-14T14:17:00Z">
        <w:r w:rsidR="00322834">
          <w:rPr>
            <w:lang w:val="de-DE"/>
          </w:rPr>
          <w:t>-Themen</w:t>
        </w:r>
      </w:ins>
      <w:del w:id="115" w:author="Beat Zaugg" w:date="2014-10-14T14:17:00Z">
        <w:r w:rsidR="00FB64EF" w:rsidDel="00322834">
          <w:rPr>
            <w:lang w:val="de-DE"/>
          </w:rPr>
          <w:delText>e</w:delText>
        </w:r>
        <w:r w:rsidR="00D27C1A" w:rsidDel="00322834">
          <w:rPr>
            <w:lang w:val="de-DE"/>
          </w:rPr>
          <w:delText>ntscheid</w:delText>
        </w:r>
      </w:del>
      <w:del w:id="116" w:author="Beat Zaugg" w:date="2014-10-14T11:43:00Z">
        <w:r w:rsidR="00D27C1A" w:rsidDel="002F1F47">
          <w:rPr>
            <w:lang w:val="de-DE"/>
          </w:rPr>
          <w:delText>ungen</w:delText>
        </w:r>
      </w:del>
      <w:r w:rsidR="00D27C1A">
        <w:rPr>
          <w:lang w:val="de-DE"/>
        </w:rPr>
        <w:t xml:space="preserve"> </w:t>
      </w:r>
      <w:r>
        <w:rPr>
          <w:lang w:val="de-DE"/>
        </w:rPr>
        <w:t>zur Verfügung</w:t>
      </w:r>
      <w:r w:rsidR="00D27C1A">
        <w:rPr>
          <w:lang w:val="de-DE"/>
        </w:rPr>
        <w:t xml:space="preserve">. 73 Prozent geben an, sich </w:t>
      </w:r>
      <w:r w:rsidR="00FB64EF">
        <w:rPr>
          <w:lang w:val="de-DE"/>
        </w:rPr>
        <w:t xml:space="preserve">weniger als </w:t>
      </w:r>
      <w:r w:rsidR="00D27C1A">
        <w:rPr>
          <w:lang w:val="de-DE"/>
        </w:rPr>
        <w:t xml:space="preserve">fünf Stunden pro Quartal damit befassen zu können – 2013 hatten lediglich 63 Prozent derartige Zeitprobleme. Somit überwiegen für die Befragten die Vorteile: </w:t>
      </w:r>
      <w:r w:rsidR="003A6BD9">
        <w:rPr>
          <w:lang w:val="de-DE"/>
        </w:rPr>
        <w:t xml:space="preserve">Sie haben </w:t>
      </w:r>
      <w:r w:rsidR="00D27C1A">
        <w:rPr>
          <w:lang w:val="de-DE"/>
        </w:rPr>
        <w:t>Zu</w:t>
      </w:r>
      <w:r w:rsidR="00781DB5">
        <w:rPr>
          <w:lang w:val="de-DE"/>
        </w:rPr>
        <w:t>griff auf die Expertise bei der Vermögensverwaltung</w:t>
      </w:r>
      <w:r w:rsidR="00D27C1A">
        <w:rPr>
          <w:lang w:val="de-DE"/>
        </w:rPr>
        <w:t xml:space="preserve"> </w:t>
      </w:r>
      <w:r w:rsidR="003A6BD9">
        <w:rPr>
          <w:lang w:val="de-DE"/>
        </w:rPr>
        <w:t xml:space="preserve">und </w:t>
      </w:r>
      <w:r w:rsidR="00FB64EF">
        <w:rPr>
          <w:lang w:val="de-DE"/>
        </w:rPr>
        <w:t xml:space="preserve">ihnen wird </w:t>
      </w:r>
      <w:r w:rsidR="003A6BD9">
        <w:rPr>
          <w:lang w:val="de-DE"/>
        </w:rPr>
        <w:t>die</w:t>
      </w:r>
      <w:r w:rsidR="00D27C1A">
        <w:rPr>
          <w:lang w:val="de-DE"/>
        </w:rPr>
        <w:t xml:space="preserve"> permanente </w:t>
      </w:r>
      <w:r w:rsidR="003A6BD9">
        <w:rPr>
          <w:lang w:val="de-DE"/>
        </w:rPr>
        <w:t>Überwachung</w:t>
      </w:r>
      <w:r w:rsidR="00D27C1A">
        <w:rPr>
          <w:lang w:val="de-DE"/>
        </w:rPr>
        <w:t xml:space="preserve"> der </w:t>
      </w:r>
      <w:ins w:id="117" w:author="Beat Zaugg" w:date="2014-10-14T14:18:00Z">
        <w:r w:rsidR="00322834">
          <w:rPr>
            <w:lang w:val="de-DE"/>
          </w:rPr>
          <w:t>damit ve</w:t>
        </w:r>
        <w:r w:rsidR="00322834">
          <w:rPr>
            <w:lang w:val="de-DE"/>
          </w:rPr>
          <w:t>r</w:t>
        </w:r>
        <w:r w:rsidR="00322834">
          <w:rPr>
            <w:lang w:val="de-DE"/>
          </w:rPr>
          <w:t xml:space="preserve">bundenen </w:t>
        </w:r>
      </w:ins>
      <w:r w:rsidR="00D27C1A">
        <w:rPr>
          <w:lang w:val="de-DE"/>
        </w:rPr>
        <w:t>Risiken</w:t>
      </w:r>
      <w:r w:rsidR="00FB64EF">
        <w:rPr>
          <w:lang w:val="de-DE"/>
        </w:rPr>
        <w:t xml:space="preserve"> abgenommen</w:t>
      </w:r>
      <w:ins w:id="118" w:author="Désirée Müller" w:date="2014-10-02T09:03:00Z">
        <w:r w:rsidR="00BD51A8">
          <w:rPr>
            <w:lang w:val="de-DE"/>
          </w:rPr>
          <w:t xml:space="preserve">. </w:t>
        </w:r>
      </w:ins>
      <w:r w:rsidR="00A84D2F">
        <w:rPr>
          <w:lang w:val="de-DE"/>
        </w:rPr>
        <w:t>Das Vertrauen in die Fi</w:t>
      </w:r>
      <w:r w:rsidR="00781DB5">
        <w:rPr>
          <w:lang w:val="de-DE"/>
        </w:rPr>
        <w:t>duciary</w:t>
      </w:r>
      <w:r w:rsidR="003A6BD9">
        <w:rPr>
          <w:lang w:val="de-DE"/>
        </w:rPr>
        <w:t xml:space="preserve"> Manager </w:t>
      </w:r>
      <w:del w:id="119" w:author="Beat Zaugg" w:date="2014-10-14T13:17:00Z">
        <w:r w:rsidR="003A6BD9" w:rsidDel="00041C70">
          <w:rPr>
            <w:lang w:val="de-DE"/>
          </w:rPr>
          <w:delText xml:space="preserve">indes </w:delText>
        </w:r>
      </w:del>
      <w:r w:rsidR="003A6BD9">
        <w:rPr>
          <w:lang w:val="de-DE"/>
        </w:rPr>
        <w:t>ist gro</w:t>
      </w:r>
      <w:del w:id="120" w:author="Jon Fadri Pitsch" w:date="2014-10-09T09:32:00Z">
        <w:r w:rsidR="003A6BD9" w:rsidDel="00006B6A">
          <w:rPr>
            <w:lang w:val="de-DE"/>
          </w:rPr>
          <w:delText>ß</w:delText>
        </w:r>
      </w:del>
      <w:ins w:id="121" w:author="Jon Fadri Pitsch" w:date="2014-10-09T09:32:00Z">
        <w:r w:rsidR="00006B6A">
          <w:rPr>
            <w:lang w:val="de-DE"/>
          </w:rPr>
          <w:t>ss</w:t>
        </w:r>
      </w:ins>
      <w:r w:rsidR="003A6BD9">
        <w:rPr>
          <w:lang w:val="de-DE"/>
        </w:rPr>
        <w:t>. So</w:t>
      </w:r>
      <w:r w:rsidR="00A84D2F">
        <w:rPr>
          <w:lang w:val="de-DE"/>
        </w:rPr>
        <w:t xml:space="preserve"> </w:t>
      </w:r>
      <w:r w:rsidR="00781DB5">
        <w:rPr>
          <w:lang w:val="de-DE"/>
        </w:rPr>
        <w:t xml:space="preserve">bewerten </w:t>
      </w:r>
      <w:ins w:id="122" w:author="Beat Zaugg" w:date="2014-10-14T14:18:00Z">
        <w:r w:rsidR="00322834">
          <w:rPr>
            <w:lang w:val="de-DE"/>
          </w:rPr>
          <w:t>rund</w:t>
        </w:r>
      </w:ins>
      <w:del w:id="123" w:author="Beat Zaugg" w:date="2014-10-14T14:18:00Z">
        <w:r w:rsidR="00781DB5" w:rsidDel="00322834">
          <w:rPr>
            <w:lang w:val="de-DE"/>
          </w:rPr>
          <w:delText xml:space="preserve">nicht </w:delText>
        </w:r>
        <w:r w:rsidR="00A84D2F" w:rsidDel="00322834">
          <w:rPr>
            <w:lang w:val="de-DE"/>
          </w:rPr>
          <w:delText>nur</w:delText>
        </w:r>
      </w:del>
      <w:r w:rsidR="00A84D2F">
        <w:rPr>
          <w:lang w:val="de-DE"/>
        </w:rPr>
        <w:t xml:space="preserve"> 99 Prozent </w:t>
      </w:r>
      <w:r w:rsidR="00781DB5">
        <w:rPr>
          <w:lang w:val="de-DE"/>
        </w:rPr>
        <w:t xml:space="preserve">Fiduciary Manager mit </w:t>
      </w:r>
      <w:r w:rsidR="00FB64EF">
        <w:rPr>
          <w:lang w:val="de-DE"/>
        </w:rPr>
        <w:t xml:space="preserve">mindestens </w:t>
      </w:r>
      <w:r w:rsidR="00781DB5">
        <w:rPr>
          <w:lang w:val="de-DE"/>
        </w:rPr>
        <w:t>zufriedenstellend</w:t>
      </w:r>
      <w:ins w:id="124" w:author="Beat Zaugg" w:date="2014-10-14T14:18:00Z">
        <w:r w:rsidR="00322834">
          <w:rPr>
            <w:lang w:val="de-DE"/>
          </w:rPr>
          <w:t xml:space="preserve">. </w:t>
        </w:r>
      </w:ins>
      <w:del w:id="125" w:author="Beat Zaugg" w:date="2014-10-14T14:18:00Z">
        <w:r w:rsidR="00781DB5" w:rsidDel="00322834">
          <w:rPr>
            <w:lang w:val="de-DE"/>
          </w:rPr>
          <w:delText xml:space="preserve">, </w:delText>
        </w:r>
        <w:r w:rsidR="00F70E97" w:rsidDel="00322834">
          <w:rPr>
            <w:lang w:val="de-DE"/>
          </w:rPr>
          <w:delText xml:space="preserve">sondern gaben </w:delText>
        </w:r>
        <w:r w:rsidR="00A84D2F" w:rsidDel="00322834">
          <w:rPr>
            <w:lang w:val="de-DE"/>
          </w:rPr>
          <w:delText xml:space="preserve">59 </w:delText>
        </w:r>
      </w:del>
      <w:ins w:id="126" w:author="Beat Zaugg" w:date="2014-10-14T14:18:00Z">
        <w:r w:rsidR="00322834">
          <w:rPr>
            <w:lang w:val="de-DE"/>
          </w:rPr>
          <w:t xml:space="preserve">59 </w:t>
        </w:r>
      </w:ins>
      <w:r w:rsidR="00A84D2F">
        <w:rPr>
          <w:lang w:val="de-DE"/>
        </w:rPr>
        <w:t>Pr</w:t>
      </w:r>
      <w:r w:rsidR="00A84D2F">
        <w:rPr>
          <w:lang w:val="de-DE"/>
        </w:rPr>
        <w:t>o</w:t>
      </w:r>
      <w:r w:rsidR="00A84D2F">
        <w:rPr>
          <w:lang w:val="de-DE"/>
        </w:rPr>
        <w:t xml:space="preserve">zent der Befragten </w:t>
      </w:r>
      <w:ins w:id="127" w:author="Beat Zaugg" w:date="2014-10-14T14:19:00Z">
        <w:r w:rsidR="00322834">
          <w:rPr>
            <w:lang w:val="de-DE"/>
          </w:rPr>
          <w:t>gaben</w:t>
        </w:r>
      </w:ins>
      <w:ins w:id="128" w:author="Beat Zaugg" w:date="2014-10-14T14:18:00Z">
        <w:r w:rsidR="00322834">
          <w:rPr>
            <w:lang w:val="de-DE"/>
          </w:rPr>
          <w:t xml:space="preserve"> </w:t>
        </w:r>
      </w:ins>
      <w:r w:rsidR="00781DB5">
        <w:rPr>
          <w:lang w:val="de-DE"/>
        </w:rPr>
        <w:t xml:space="preserve">an, mit </w:t>
      </w:r>
      <w:r w:rsidR="00F70E97">
        <w:rPr>
          <w:lang w:val="de-DE"/>
        </w:rPr>
        <w:t>de</w:t>
      </w:r>
      <w:r w:rsidR="003B5CCC">
        <w:rPr>
          <w:lang w:val="de-DE"/>
        </w:rPr>
        <w:t>m</w:t>
      </w:r>
      <w:del w:id="129" w:author="Beat Zaugg" w:date="2014-10-14T14:18:00Z">
        <w:r w:rsidR="003B5CCC" w:rsidDel="00322834">
          <w:rPr>
            <w:lang w:val="de-DE"/>
          </w:rPr>
          <w:delText xml:space="preserve"> </w:delText>
        </w:r>
      </w:del>
      <w:r w:rsidR="00F70E97">
        <w:rPr>
          <w:lang w:val="de-DE"/>
        </w:rPr>
        <w:t xml:space="preserve">selben </w:t>
      </w:r>
      <w:r w:rsidR="00781DB5">
        <w:rPr>
          <w:lang w:val="de-DE"/>
        </w:rPr>
        <w:t>Anbieter</w:t>
      </w:r>
      <w:r w:rsidR="00A84D2F">
        <w:rPr>
          <w:lang w:val="de-DE"/>
        </w:rPr>
        <w:t xml:space="preserve"> arbeiten zu wollen, mit de</w:t>
      </w:r>
      <w:r w:rsidR="003B5CCC">
        <w:rPr>
          <w:lang w:val="de-DE"/>
        </w:rPr>
        <w:t>m</w:t>
      </w:r>
      <w:r w:rsidR="00A84D2F">
        <w:rPr>
          <w:lang w:val="de-DE"/>
        </w:rPr>
        <w:t xml:space="preserve"> sie be</w:t>
      </w:r>
      <w:r w:rsidR="00393235">
        <w:rPr>
          <w:lang w:val="de-DE"/>
        </w:rPr>
        <w:t>reits im ak</w:t>
      </w:r>
      <w:r w:rsidR="00781DB5">
        <w:rPr>
          <w:lang w:val="de-DE"/>
        </w:rPr>
        <w:t xml:space="preserve">tuariellen </w:t>
      </w:r>
      <w:r w:rsidR="00F70E97">
        <w:rPr>
          <w:lang w:val="de-DE"/>
        </w:rPr>
        <w:t xml:space="preserve">Bereich </w:t>
      </w:r>
      <w:r w:rsidR="00781DB5">
        <w:rPr>
          <w:lang w:val="de-DE"/>
        </w:rPr>
        <w:t>und</w:t>
      </w:r>
      <w:del w:id="130" w:author="Beat Zaugg" w:date="2014-10-14T14:19:00Z">
        <w:r w:rsidR="00781DB5" w:rsidDel="00322834">
          <w:rPr>
            <w:lang w:val="de-DE"/>
          </w:rPr>
          <w:delText xml:space="preserve">/oder </w:delText>
        </w:r>
      </w:del>
      <w:ins w:id="131" w:author="Beat Zaugg" w:date="2014-10-14T13:18:00Z">
        <w:r w:rsidR="00041C70">
          <w:rPr>
            <w:lang w:val="de-DE"/>
          </w:rPr>
          <w:t xml:space="preserve"> Anlagebereich</w:t>
        </w:r>
      </w:ins>
      <w:del w:id="132" w:author="Beat Zaugg" w:date="2014-10-14T13:18:00Z">
        <w:r w:rsidR="00F70E97" w:rsidDel="00041C70">
          <w:rPr>
            <w:lang w:val="de-DE"/>
          </w:rPr>
          <w:delText xml:space="preserve">bei Investmentthemen </w:delText>
        </w:r>
      </w:del>
      <w:ins w:id="133" w:author="Beat Zaugg" w:date="2014-10-14T13:18:00Z">
        <w:r w:rsidR="00041C70">
          <w:rPr>
            <w:lang w:val="de-DE"/>
          </w:rPr>
          <w:t xml:space="preserve"> </w:t>
        </w:r>
      </w:ins>
      <w:r w:rsidR="00A84D2F">
        <w:rPr>
          <w:lang w:val="de-DE"/>
        </w:rPr>
        <w:t>zusammenarbeiten</w:t>
      </w:r>
      <w:r w:rsidR="00F70E97">
        <w:rPr>
          <w:lang w:val="de-DE"/>
        </w:rPr>
        <w:t>, weil diese</w:t>
      </w:r>
      <w:ins w:id="134" w:author="Beat Zaugg" w:date="2014-10-15T11:51:00Z">
        <w:r w:rsidR="002A738D">
          <w:rPr>
            <w:lang w:val="de-DE"/>
          </w:rPr>
          <w:t>r</w:t>
        </w:r>
      </w:ins>
      <w:r w:rsidR="00F70E97">
        <w:rPr>
          <w:lang w:val="de-DE"/>
        </w:rPr>
        <w:t xml:space="preserve"> das beste Verständnis </w:t>
      </w:r>
      <w:ins w:id="135" w:author="Beat Zaugg" w:date="2014-10-14T13:18:00Z">
        <w:r w:rsidR="00041C70">
          <w:rPr>
            <w:lang w:val="de-DE"/>
          </w:rPr>
          <w:t>für die integrierte</w:t>
        </w:r>
      </w:ins>
      <w:del w:id="136" w:author="Beat Zaugg" w:date="2014-10-14T13:18:00Z">
        <w:r w:rsidR="00F70E97" w:rsidDel="00041C70">
          <w:rPr>
            <w:lang w:val="de-DE"/>
          </w:rPr>
          <w:delText xml:space="preserve">bei der gemeinsamen </w:delText>
        </w:r>
      </w:del>
      <w:ins w:id="137" w:author="Beat Zaugg" w:date="2014-10-14T13:18:00Z">
        <w:r w:rsidR="00041C70">
          <w:rPr>
            <w:lang w:val="de-DE"/>
          </w:rPr>
          <w:t xml:space="preserve"> </w:t>
        </w:r>
      </w:ins>
      <w:r w:rsidR="00F70E97">
        <w:rPr>
          <w:lang w:val="de-DE"/>
        </w:rPr>
        <w:t>Betrachtung von Kapitalanlagen und Verpflichtungen</w:t>
      </w:r>
      <w:r w:rsidR="00A84D2F">
        <w:rPr>
          <w:lang w:val="de-DE"/>
        </w:rPr>
        <w:t xml:space="preserve"> </w:t>
      </w:r>
      <w:r w:rsidR="00F70E97">
        <w:rPr>
          <w:lang w:val="de-DE"/>
        </w:rPr>
        <w:t xml:space="preserve">haben. </w:t>
      </w:r>
      <w:del w:id="138" w:author="Beat Zaugg" w:date="2014-10-14T13:31:00Z">
        <w:r w:rsidR="006920C2" w:rsidDel="00212A62">
          <w:rPr>
            <w:lang w:val="de-DE"/>
          </w:rPr>
          <w:delText xml:space="preserve">Gleichzeitig haben viele </w:delText>
        </w:r>
        <w:r w:rsidR="000B4FB6" w:rsidDel="00212A62">
          <w:rPr>
            <w:lang w:val="de-DE"/>
          </w:rPr>
          <w:delText xml:space="preserve">Altersvorsorgeeinrichtungen </w:delText>
        </w:r>
      </w:del>
      <w:ins w:id="139" w:author="Jon Fadri Pitsch" w:date="2014-10-09T13:51:00Z">
        <w:del w:id="140" w:author="Beat Zaugg" w:date="2014-10-14T13:31:00Z">
          <w:r w:rsidR="0080444E" w:rsidDel="00212A62">
            <w:rPr>
              <w:lang w:val="de-DE"/>
            </w:rPr>
            <w:delText xml:space="preserve">Pensionskassen </w:delText>
          </w:r>
        </w:del>
      </w:ins>
      <w:del w:id="141" w:author="Beat Zaugg" w:date="2014-10-14T13:31:00Z">
        <w:r w:rsidR="000B4FB6" w:rsidDel="00212A62">
          <w:rPr>
            <w:lang w:val="de-DE"/>
          </w:rPr>
          <w:delText>B</w:delText>
        </w:r>
        <w:r w:rsidR="00F70E97" w:rsidDel="00212A62">
          <w:rPr>
            <w:lang w:val="de-DE"/>
          </w:rPr>
          <w:delText xml:space="preserve">edenken aufgrund der </w:delText>
        </w:r>
        <w:r w:rsidR="006920C2" w:rsidDel="00212A62">
          <w:rPr>
            <w:lang w:val="de-DE"/>
          </w:rPr>
          <w:delText>Kosten und d</w:delText>
        </w:r>
        <w:r w:rsidR="000B4FB6" w:rsidDel="00212A62">
          <w:rPr>
            <w:lang w:val="de-DE"/>
          </w:rPr>
          <w:delText>e</w:delText>
        </w:r>
        <w:r w:rsidR="005517F9" w:rsidDel="00212A62">
          <w:rPr>
            <w:lang w:val="de-DE"/>
          </w:rPr>
          <w:delText>r</w:delText>
        </w:r>
        <w:r w:rsidR="006920C2" w:rsidDel="00212A62">
          <w:rPr>
            <w:lang w:val="de-DE"/>
          </w:rPr>
          <w:delText xml:space="preserve"> Schwierigkeit</w:delText>
        </w:r>
        <w:r w:rsidR="000B4FB6" w:rsidDel="00212A62">
          <w:rPr>
            <w:lang w:val="de-DE"/>
          </w:rPr>
          <w:delText>en</w:delText>
        </w:r>
        <w:r w:rsidR="006920C2" w:rsidDel="00212A62">
          <w:rPr>
            <w:lang w:val="de-DE"/>
          </w:rPr>
          <w:delText xml:space="preserve"> zwischen den Anbietern zu unterscheiden. </w:delText>
        </w:r>
      </w:del>
      <w:r w:rsidR="00A84D2F">
        <w:rPr>
          <w:lang w:val="de-DE"/>
        </w:rPr>
        <w:t>Ob die Verantwortlichen auf Fiduci</w:t>
      </w:r>
      <w:r w:rsidR="00781DB5">
        <w:rPr>
          <w:lang w:val="de-DE"/>
        </w:rPr>
        <w:t>ary</w:t>
      </w:r>
      <w:r w:rsidR="00A84D2F">
        <w:rPr>
          <w:lang w:val="de-DE"/>
        </w:rPr>
        <w:t xml:space="preserve"> Management set</w:t>
      </w:r>
      <w:r w:rsidR="00781DB5">
        <w:rPr>
          <w:lang w:val="de-DE"/>
        </w:rPr>
        <w:t xml:space="preserve">zen, hängt </w:t>
      </w:r>
      <w:r w:rsidR="000B4FB6">
        <w:rPr>
          <w:lang w:val="de-DE"/>
        </w:rPr>
        <w:t xml:space="preserve">dabei </w:t>
      </w:r>
      <w:r w:rsidR="00781DB5">
        <w:rPr>
          <w:lang w:val="de-DE"/>
        </w:rPr>
        <w:t>stark von der Grö</w:t>
      </w:r>
      <w:del w:id="142" w:author="Jon Fadri Pitsch" w:date="2014-10-09T09:32:00Z">
        <w:r w:rsidR="00781DB5" w:rsidDel="00006B6A">
          <w:rPr>
            <w:lang w:val="de-DE"/>
          </w:rPr>
          <w:delText>ß</w:delText>
        </w:r>
      </w:del>
      <w:ins w:id="143" w:author="Jon Fadri Pitsch" w:date="2014-10-09T09:32:00Z">
        <w:r w:rsidR="00006B6A">
          <w:rPr>
            <w:lang w:val="de-DE"/>
          </w:rPr>
          <w:t>ss</w:t>
        </w:r>
      </w:ins>
      <w:r w:rsidR="00781DB5">
        <w:rPr>
          <w:lang w:val="de-DE"/>
        </w:rPr>
        <w:t>e ihre</w:t>
      </w:r>
      <w:ins w:id="144" w:author="Beat Zaugg" w:date="2014-10-14T13:19:00Z">
        <w:r w:rsidR="00041C70">
          <w:rPr>
            <w:lang w:val="de-DE"/>
          </w:rPr>
          <w:t>s</w:t>
        </w:r>
      </w:ins>
      <w:del w:id="145" w:author="Beat Zaugg" w:date="2014-10-14T13:19:00Z">
        <w:r w:rsidR="000B4FB6" w:rsidDel="00041C70">
          <w:rPr>
            <w:lang w:val="de-DE"/>
          </w:rPr>
          <w:delText>r</w:delText>
        </w:r>
      </w:del>
      <w:r w:rsidR="00781DB5">
        <w:rPr>
          <w:lang w:val="de-DE"/>
        </w:rPr>
        <w:t xml:space="preserve"> Portfoli</w:t>
      </w:r>
      <w:ins w:id="146" w:author="Beat Zaugg" w:date="2014-10-14T13:19:00Z">
        <w:r w:rsidR="00041C70">
          <w:rPr>
            <w:lang w:val="de-DE"/>
          </w:rPr>
          <w:t>os</w:t>
        </w:r>
      </w:ins>
      <w:del w:id="147" w:author="Beat Zaugg" w:date="2014-10-14T13:19:00Z">
        <w:r w:rsidR="000B4FB6" w:rsidDel="00041C70">
          <w:rPr>
            <w:lang w:val="de-DE"/>
          </w:rPr>
          <w:delText>en</w:delText>
        </w:r>
      </w:del>
      <w:r w:rsidR="00A84D2F">
        <w:rPr>
          <w:lang w:val="de-DE"/>
        </w:rPr>
        <w:t xml:space="preserve"> ab. </w:t>
      </w:r>
      <w:del w:id="148" w:author="Jon Fadri Pitsch" w:date="2014-10-09T13:51:00Z">
        <w:r w:rsidR="000B4FB6" w:rsidDel="0080444E">
          <w:rPr>
            <w:lang w:val="de-DE"/>
          </w:rPr>
          <w:delText>Altersvorsorgee</w:delText>
        </w:r>
        <w:r w:rsidR="00781DB5" w:rsidDel="0080444E">
          <w:rPr>
            <w:lang w:val="de-DE"/>
          </w:rPr>
          <w:delText xml:space="preserve">inrichtungen </w:delText>
        </w:r>
      </w:del>
      <w:ins w:id="149" w:author="Jon Fadri Pitsch" w:date="2014-10-09T13:51:00Z">
        <w:r w:rsidR="0080444E">
          <w:rPr>
            <w:lang w:val="de-DE"/>
          </w:rPr>
          <w:t xml:space="preserve">Pensionskassen </w:t>
        </w:r>
      </w:ins>
      <w:r w:rsidR="00781DB5">
        <w:rPr>
          <w:lang w:val="de-DE"/>
        </w:rPr>
        <w:t>mit einem Investmentvolumen</w:t>
      </w:r>
      <w:r w:rsidR="00A84D2F">
        <w:rPr>
          <w:lang w:val="de-DE"/>
        </w:rPr>
        <w:t xml:space="preserve"> von </w:t>
      </w:r>
      <w:r w:rsidR="000B4FB6">
        <w:rPr>
          <w:lang w:val="de-DE"/>
        </w:rPr>
        <w:t>mi</w:t>
      </w:r>
      <w:r w:rsidR="000B4FB6">
        <w:rPr>
          <w:lang w:val="de-DE"/>
        </w:rPr>
        <w:t>n</w:t>
      </w:r>
      <w:r w:rsidR="000B4FB6">
        <w:rPr>
          <w:lang w:val="de-DE"/>
        </w:rPr>
        <w:t xml:space="preserve">destens </w:t>
      </w:r>
      <w:r w:rsidR="00A84D2F">
        <w:rPr>
          <w:lang w:val="de-DE"/>
        </w:rPr>
        <w:t>einer Milliarde Pfund (1,</w:t>
      </w:r>
      <w:ins w:id="150" w:author="Jon Fadri Pitsch" w:date="2014-10-09T13:54:00Z">
        <w:r w:rsidR="00734C5F">
          <w:rPr>
            <w:lang w:val="de-DE"/>
          </w:rPr>
          <w:t>54</w:t>
        </w:r>
      </w:ins>
      <w:del w:id="151" w:author="Jon Fadri Pitsch" w:date="2014-10-09T13:54:00Z">
        <w:r w:rsidR="00A84D2F" w:rsidDel="00734C5F">
          <w:rPr>
            <w:lang w:val="de-DE"/>
          </w:rPr>
          <w:delText>3</w:delText>
        </w:r>
      </w:del>
      <w:r w:rsidR="00A84D2F">
        <w:rPr>
          <w:lang w:val="de-DE"/>
        </w:rPr>
        <w:t xml:space="preserve"> Milliarden </w:t>
      </w:r>
      <w:del w:id="152" w:author="Jon Fadri Pitsch" w:date="2014-10-09T13:54:00Z">
        <w:r w:rsidR="00A84D2F" w:rsidDel="00734C5F">
          <w:rPr>
            <w:lang w:val="de-DE"/>
          </w:rPr>
          <w:delText>Euro</w:delText>
        </w:r>
      </w:del>
      <w:ins w:id="153" w:author="Jon Fadri Pitsch" w:date="2014-10-09T13:54:00Z">
        <w:r w:rsidR="00734C5F">
          <w:rPr>
            <w:lang w:val="de-DE"/>
          </w:rPr>
          <w:t>CHF</w:t>
        </w:r>
      </w:ins>
      <w:r w:rsidR="00A84D2F">
        <w:rPr>
          <w:lang w:val="de-DE"/>
        </w:rPr>
        <w:t xml:space="preserve">) </w:t>
      </w:r>
      <w:r w:rsidR="003B5CCC">
        <w:rPr>
          <w:lang w:val="de-DE"/>
        </w:rPr>
        <w:t>lassen</w:t>
      </w:r>
      <w:r w:rsidR="000B4FB6">
        <w:rPr>
          <w:lang w:val="de-DE"/>
        </w:rPr>
        <w:t xml:space="preserve"> häufig nur einen Teil des </w:t>
      </w:r>
      <w:del w:id="154" w:author="Jon Fadri Pitsch" w:date="2014-10-09T13:51:00Z">
        <w:r w:rsidR="000B4FB6" w:rsidDel="0080444E">
          <w:rPr>
            <w:lang w:val="de-DE"/>
          </w:rPr>
          <w:delText>Pensionsverm</w:delText>
        </w:r>
        <w:r w:rsidR="000B4FB6" w:rsidDel="0080444E">
          <w:rPr>
            <w:lang w:val="de-DE"/>
          </w:rPr>
          <w:delText>ö</w:delText>
        </w:r>
        <w:r w:rsidR="000B4FB6" w:rsidDel="0080444E">
          <w:rPr>
            <w:lang w:val="de-DE"/>
          </w:rPr>
          <w:delText xml:space="preserve">gens </w:delText>
        </w:r>
      </w:del>
      <w:ins w:id="155" w:author="Jon Fadri Pitsch" w:date="2014-10-09T13:51:00Z">
        <w:r w:rsidR="0080444E">
          <w:rPr>
            <w:lang w:val="de-DE"/>
          </w:rPr>
          <w:t xml:space="preserve">Anlagevermögens </w:t>
        </w:r>
      </w:ins>
      <w:r w:rsidR="003B5CCC">
        <w:rPr>
          <w:lang w:val="de-DE"/>
        </w:rPr>
        <w:t>von Fiduciary Managern verwalten</w:t>
      </w:r>
      <w:r w:rsidR="00A84D2F">
        <w:rPr>
          <w:lang w:val="de-DE"/>
        </w:rPr>
        <w:t xml:space="preserve">. Die Wahrscheinlichkeit, dass das </w:t>
      </w:r>
      <w:r w:rsidR="000B4FB6">
        <w:rPr>
          <w:lang w:val="de-DE"/>
        </w:rPr>
        <w:t xml:space="preserve">gesamte Anlagevolumen </w:t>
      </w:r>
      <w:r w:rsidR="00A84D2F">
        <w:rPr>
          <w:lang w:val="de-DE"/>
        </w:rPr>
        <w:t>über Fi</w:t>
      </w:r>
      <w:r w:rsidR="00781DB5">
        <w:rPr>
          <w:lang w:val="de-DE"/>
        </w:rPr>
        <w:t>duciary</w:t>
      </w:r>
      <w:r w:rsidR="00A84D2F">
        <w:rPr>
          <w:lang w:val="de-DE"/>
        </w:rPr>
        <w:t xml:space="preserve"> Management verwaltet wird, liegt bei eine</w:t>
      </w:r>
      <w:r w:rsidR="003B5CCC">
        <w:rPr>
          <w:lang w:val="de-DE"/>
        </w:rPr>
        <w:t>m</w:t>
      </w:r>
      <w:r w:rsidR="00A84D2F">
        <w:rPr>
          <w:lang w:val="de-DE"/>
        </w:rPr>
        <w:t xml:space="preserve"> </w:t>
      </w:r>
      <w:r w:rsidR="003B5CCC">
        <w:rPr>
          <w:lang w:val="de-DE"/>
        </w:rPr>
        <w:t>G</w:t>
      </w:r>
      <w:r w:rsidR="003B5CCC">
        <w:rPr>
          <w:lang w:val="de-DE"/>
        </w:rPr>
        <w:t>e</w:t>
      </w:r>
      <w:r w:rsidR="003B5CCC">
        <w:rPr>
          <w:lang w:val="de-DE"/>
        </w:rPr>
        <w:t xml:space="preserve">samtvermögen </w:t>
      </w:r>
      <w:r w:rsidR="00A84D2F">
        <w:rPr>
          <w:lang w:val="de-DE"/>
        </w:rPr>
        <w:t xml:space="preserve">von </w:t>
      </w:r>
      <w:r w:rsidR="000B4FB6">
        <w:rPr>
          <w:lang w:val="de-DE"/>
        </w:rPr>
        <w:t xml:space="preserve">weniger als </w:t>
      </w:r>
      <w:r w:rsidR="00A84D2F">
        <w:rPr>
          <w:lang w:val="de-DE"/>
        </w:rPr>
        <w:t>500 Millionen Pfund (</w:t>
      </w:r>
      <w:del w:id="156" w:author="Jon Fadri Pitsch" w:date="2014-10-09T13:54:00Z">
        <w:r w:rsidR="00A84D2F" w:rsidDel="00734C5F">
          <w:rPr>
            <w:lang w:val="de-DE"/>
          </w:rPr>
          <w:delText xml:space="preserve">640 </w:delText>
        </w:r>
      </w:del>
      <w:ins w:id="157" w:author="Jon Fadri Pitsch" w:date="2014-10-09T13:54:00Z">
        <w:r w:rsidR="00734C5F">
          <w:rPr>
            <w:lang w:val="de-DE"/>
          </w:rPr>
          <w:t xml:space="preserve">770 </w:t>
        </w:r>
      </w:ins>
      <w:r w:rsidR="00A84D2F">
        <w:rPr>
          <w:lang w:val="de-DE"/>
        </w:rPr>
        <w:t xml:space="preserve">Millionen </w:t>
      </w:r>
      <w:ins w:id="158" w:author="Jon Fadri Pitsch" w:date="2014-10-09T13:54:00Z">
        <w:r w:rsidR="00734C5F">
          <w:rPr>
            <w:lang w:val="de-DE"/>
          </w:rPr>
          <w:t>CHF</w:t>
        </w:r>
      </w:ins>
      <w:del w:id="159" w:author="Jon Fadri Pitsch" w:date="2014-10-09T13:54:00Z">
        <w:r w:rsidR="00A84D2F" w:rsidDel="00734C5F">
          <w:rPr>
            <w:lang w:val="de-DE"/>
          </w:rPr>
          <w:delText>Euro</w:delText>
        </w:r>
      </w:del>
      <w:r w:rsidR="00A84D2F">
        <w:rPr>
          <w:lang w:val="de-DE"/>
        </w:rPr>
        <w:t>) deutlich höher.</w:t>
      </w:r>
      <w:r w:rsidR="006920C2">
        <w:rPr>
          <w:lang w:val="de-DE"/>
        </w:rPr>
        <w:t xml:space="preserve"> </w:t>
      </w:r>
    </w:p>
    <w:p w:rsidR="001B494B" w:rsidDel="002A738D" w:rsidRDefault="001B494B">
      <w:pPr>
        <w:widowControl w:val="0"/>
        <w:spacing w:line="312" w:lineRule="auto"/>
        <w:ind w:right="992"/>
        <w:rPr>
          <w:del w:id="160" w:author="Beat Zaugg" w:date="2014-10-15T11:51:00Z"/>
          <w:rFonts w:ascii="Helvetica" w:hAnsi="Helvetica"/>
          <w:b/>
          <w:lang w:val="de-DE"/>
        </w:rPr>
      </w:pPr>
    </w:p>
    <w:p w:rsidR="00377F40" w:rsidRPr="00377F40" w:rsidDel="002A738D" w:rsidRDefault="00A84D2F">
      <w:pPr>
        <w:widowControl w:val="0"/>
        <w:spacing w:line="312" w:lineRule="auto"/>
        <w:ind w:right="992"/>
        <w:rPr>
          <w:del w:id="161" w:author="Beat Zaugg" w:date="2014-10-15T11:51:00Z"/>
          <w:rFonts w:ascii="Helvetica" w:hAnsi="Helvetica"/>
          <w:b/>
          <w:lang w:val="de-DE"/>
        </w:rPr>
      </w:pPr>
      <w:del w:id="162" w:author="Beat Zaugg" w:date="2014-10-15T11:51:00Z">
        <w:r w:rsidDel="002A738D">
          <w:rPr>
            <w:rFonts w:ascii="Helvetica" w:hAnsi="Helvetica"/>
            <w:b/>
            <w:lang w:val="de-DE"/>
          </w:rPr>
          <w:delText>Größ</w:delText>
        </w:r>
      </w:del>
      <w:ins w:id="163" w:author="Jon Fadri Pitsch" w:date="2014-10-09T09:32:00Z">
        <w:del w:id="164" w:author="Beat Zaugg" w:date="2014-10-15T11:51:00Z">
          <w:r w:rsidR="00006B6A" w:rsidDel="002A738D">
            <w:rPr>
              <w:rFonts w:ascii="Helvetica" w:hAnsi="Helvetica"/>
              <w:b/>
              <w:lang w:val="de-DE"/>
            </w:rPr>
            <w:delText>ss</w:delText>
          </w:r>
        </w:del>
      </w:ins>
      <w:del w:id="165" w:author="Beat Zaugg" w:date="2014-10-15T11:51:00Z">
        <w:r w:rsidDel="002A738D">
          <w:rPr>
            <w:rFonts w:ascii="Helvetica" w:hAnsi="Helvetica"/>
            <w:b/>
            <w:lang w:val="de-DE"/>
          </w:rPr>
          <w:delText>te Studie für den</w:delText>
        </w:r>
        <w:r w:rsidR="00BE3E90" w:rsidDel="002A738D">
          <w:rPr>
            <w:rFonts w:ascii="Helvetica" w:hAnsi="Helvetica"/>
            <w:b/>
            <w:lang w:val="de-DE"/>
          </w:rPr>
          <w:delText xml:space="preserve"> britischen Markt</w:delText>
        </w:r>
      </w:del>
    </w:p>
    <w:p w:rsidR="002A738D" w:rsidRDefault="002A738D" w:rsidP="002A738D">
      <w:pPr>
        <w:spacing w:line="312" w:lineRule="auto"/>
        <w:ind w:right="992"/>
        <w:rPr>
          <w:ins w:id="166" w:author="Beat Zaugg" w:date="2014-10-15T11:51:00Z"/>
          <w:rFonts w:ascii="Helvetica" w:hAnsi="Helvetica"/>
          <w:b/>
          <w:bCs/>
          <w:lang w:val="de-DE"/>
        </w:rPr>
      </w:pPr>
    </w:p>
    <w:p w:rsidR="002A738D" w:rsidRDefault="002A738D" w:rsidP="002A738D">
      <w:pPr>
        <w:spacing w:line="312" w:lineRule="auto"/>
        <w:ind w:right="992"/>
        <w:rPr>
          <w:ins w:id="167" w:author="Beat Zaugg" w:date="2014-10-15T11:51:00Z"/>
          <w:rFonts w:ascii="Helvetica" w:hAnsi="Helvetica"/>
          <w:b/>
          <w:bCs/>
          <w:lang w:val="de-DE"/>
        </w:rPr>
      </w:pPr>
      <w:ins w:id="168" w:author="Beat Zaugg" w:date="2014-10-15T11:51:00Z">
        <w:r>
          <w:rPr>
            <w:rFonts w:ascii="Helvetica" w:hAnsi="Helvetica"/>
            <w:b/>
            <w:bCs/>
            <w:lang w:val="de-DE"/>
          </w:rPr>
          <w:t>Grösste Studie für den britischen Markt</w:t>
        </w:r>
      </w:ins>
    </w:p>
    <w:p w:rsidR="002A738D" w:rsidRDefault="002A738D" w:rsidP="002A738D">
      <w:pPr>
        <w:spacing w:line="312" w:lineRule="auto"/>
        <w:ind w:right="992"/>
        <w:rPr>
          <w:ins w:id="169" w:author="Beat Zaugg" w:date="2014-10-15T11:51:00Z"/>
          <w:rFonts w:ascii="Helvetica" w:hAnsi="Helvetica"/>
          <w:lang w:val="de-DE"/>
        </w:rPr>
      </w:pPr>
      <w:ins w:id="170" w:author="Beat Zaugg" w:date="2014-10-15T11:51:00Z">
        <w:r>
          <w:rPr>
            <w:rFonts w:ascii="Helvetica" w:hAnsi="Helvetica"/>
            <w:lang w:val="de-DE"/>
          </w:rPr>
          <w:t>359 Pensionskassen wurden für die Fiduciary Management Studie 2014 von Aon Hewitt befragt. Sie decken rund 269 Milliarden Pfund (414 Milliarden CHF) des britischen Pens</w:t>
        </w:r>
        <w:r>
          <w:rPr>
            <w:rFonts w:ascii="Helvetica" w:hAnsi="Helvetica"/>
            <w:lang w:val="de-DE"/>
          </w:rPr>
          <w:t>i</w:t>
        </w:r>
        <w:r>
          <w:rPr>
            <w:rFonts w:ascii="Helvetica" w:hAnsi="Helvetica"/>
            <w:lang w:val="de-DE"/>
          </w:rPr>
          <w:t xml:space="preserve">onskassenmarktes ab. </w:t>
        </w:r>
      </w:ins>
    </w:p>
    <w:p w:rsidR="00AD7200" w:rsidDel="002A738D" w:rsidRDefault="00393235">
      <w:pPr>
        <w:widowControl w:val="0"/>
        <w:spacing w:line="312" w:lineRule="auto"/>
        <w:ind w:right="992"/>
        <w:rPr>
          <w:del w:id="171" w:author="Beat Zaugg" w:date="2014-10-15T11:51:00Z"/>
          <w:rFonts w:ascii="Helvetica" w:hAnsi="Helvetica"/>
          <w:lang w:val="de-DE"/>
        </w:rPr>
      </w:pPr>
      <w:del w:id="172" w:author="Beat Zaugg" w:date="2014-10-15T11:51:00Z">
        <w:r w:rsidDel="002A738D">
          <w:rPr>
            <w:rFonts w:ascii="Helvetica" w:hAnsi="Helvetica"/>
            <w:lang w:val="de-DE"/>
          </w:rPr>
          <w:delText>359 institutionelle Investoren</w:delText>
        </w:r>
        <w:r w:rsidR="00781DB5" w:rsidDel="002A738D">
          <w:rPr>
            <w:rFonts w:ascii="Helvetica" w:hAnsi="Helvetica"/>
            <w:lang w:val="de-DE"/>
          </w:rPr>
          <w:delText xml:space="preserve"> der </w:delText>
        </w:r>
        <w:r w:rsidR="000B4FB6" w:rsidDel="002A738D">
          <w:rPr>
            <w:rFonts w:ascii="Helvetica" w:hAnsi="Helvetica"/>
            <w:lang w:val="de-DE"/>
          </w:rPr>
          <w:delText>betrieblichen</w:delText>
        </w:r>
      </w:del>
      <w:ins w:id="173" w:author="Jon Fadri Pitsch" w:date="2014-10-09T14:03:00Z">
        <w:del w:id="174" w:author="Beat Zaugg" w:date="2014-10-15T11:51:00Z">
          <w:r w:rsidR="00A27FD3" w:rsidDel="002A738D">
            <w:rPr>
              <w:rFonts w:ascii="Helvetica" w:hAnsi="Helvetica"/>
              <w:lang w:val="de-DE"/>
            </w:rPr>
            <w:delText>beruflichen</w:delText>
          </w:r>
        </w:del>
      </w:ins>
      <w:del w:id="175" w:author="Beat Zaugg" w:date="2014-10-15T11:51:00Z">
        <w:r w:rsidR="000B4FB6" w:rsidDel="002A738D">
          <w:rPr>
            <w:rFonts w:ascii="Helvetica" w:hAnsi="Helvetica"/>
            <w:lang w:val="de-DE"/>
          </w:rPr>
          <w:delText xml:space="preserve"> Altersvorsorge</w:delText>
        </w:r>
        <w:r w:rsidR="00781DB5" w:rsidDel="002A738D">
          <w:rPr>
            <w:rFonts w:ascii="Helvetica" w:hAnsi="Helvetica"/>
            <w:lang w:val="de-DE"/>
          </w:rPr>
          <w:delText xml:space="preserve"> wurden für die </w:delText>
        </w:r>
        <w:r w:rsidR="00BE3E90" w:rsidDel="002A738D">
          <w:rPr>
            <w:rFonts w:ascii="Helvetica" w:hAnsi="Helvetica"/>
            <w:lang w:val="de-DE"/>
          </w:rPr>
          <w:delText>Fiduci</w:delText>
        </w:r>
        <w:r w:rsidR="00781DB5" w:rsidDel="002A738D">
          <w:rPr>
            <w:rFonts w:ascii="Helvetica" w:hAnsi="Helvetica"/>
            <w:lang w:val="de-DE"/>
          </w:rPr>
          <w:delText>ary</w:delText>
        </w:r>
        <w:r w:rsidR="00BE3E90" w:rsidDel="002A738D">
          <w:rPr>
            <w:rFonts w:ascii="Helvetica" w:hAnsi="Helvetica"/>
            <w:lang w:val="de-DE"/>
          </w:rPr>
          <w:delText xml:space="preserve"> Manage</w:delText>
        </w:r>
        <w:r w:rsidR="00781DB5" w:rsidDel="002A738D">
          <w:rPr>
            <w:rFonts w:ascii="Helvetica" w:hAnsi="Helvetica"/>
            <w:lang w:val="de-DE"/>
          </w:rPr>
          <w:delText>ment Studie</w:delText>
        </w:r>
        <w:r w:rsidR="00BE3E90" w:rsidDel="002A738D">
          <w:rPr>
            <w:rFonts w:ascii="Helvetica" w:hAnsi="Helvetica"/>
            <w:lang w:val="de-DE"/>
          </w:rPr>
          <w:delText xml:space="preserve"> </w:delText>
        </w:r>
        <w:r w:rsidR="00781DB5" w:rsidDel="002A738D">
          <w:rPr>
            <w:rFonts w:ascii="Helvetica" w:hAnsi="Helvetica"/>
            <w:lang w:val="de-DE"/>
          </w:rPr>
          <w:delText xml:space="preserve">2014 </w:delText>
        </w:r>
        <w:r w:rsidR="00BE3E90" w:rsidDel="002A738D">
          <w:rPr>
            <w:rFonts w:ascii="Helvetica" w:hAnsi="Helvetica"/>
            <w:lang w:val="de-DE"/>
          </w:rPr>
          <w:delText>von Aon Hewitt</w:delText>
        </w:r>
        <w:r w:rsidR="00E2113F" w:rsidDel="002A738D">
          <w:rPr>
            <w:rFonts w:ascii="Helvetica" w:hAnsi="Helvetica"/>
            <w:lang w:val="de-DE"/>
          </w:rPr>
          <w:delText xml:space="preserve"> befragt. Die teilnehmenden Pensions</w:delText>
        </w:r>
      </w:del>
      <w:del w:id="176" w:author="Beat Zaugg" w:date="2014-10-14T13:35:00Z">
        <w:r w:rsidR="00E2113F" w:rsidDel="00212A62">
          <w:rPr>
            <w:rFonts w:ascii="Helvetica" w:hAnsi="Helvetica"/>
            <w:lang w:val="de-DE"/>
          </w:rPr>
          <w:delText>einrichtungen</w:delText>
        </w:r>
      </w:del>
      <w:del w:id="177" w:author="Beat Zaugg" w:date="2014-10-15T11:51:00Z">
        <w:r w:rsidR="00BE3E90" w:rsidDel="002A738D">
          <w:rPr>
            <w:rFonts w:ascii="Helvetica" w:hAnsi="Helvetica"/>
            <w:lang w:val="de-DE"/>
          </w:rPr>
          <w:delText xml:space="preserve"> decken rund 269 Milliarden Pfund (</w:delText>
        </w:r>
        <w:r w:rsidR="00EB282D" w:rsidDel="002A738D">
          <w:rPr>
            <w:rFonts w:ascii="Helvetica" w:hAnsi="Helvetica"/>
            <w:lang w:val="de-DE"/>
          </w:rPr>
          <w:delText>344</w:delText>
        </w:r>
        <w:r w:rsidR="00BE3E90" w:rsidDel="002A738D">
          <w:rPr>
            <w:rFonts w:ascii="Helvetica" w:hAnsi="Helvetica"/>
            <w:lang w:val="de-DE"/>
          </w:rPr>
          <w:delText xml:space="preserve"> </w:delText>
        </w:r>
      </w:del>
      <w:ins w:id="178" w:author="Jon Fadri Pitsch" w:date="2014-10-09T13:55:00Z">
        <w:del w:id="179" w:author="Beat Zaugg" w:date="2014-10-15T11:51:00Z">
          <w:r w:rsidR="00734C5F" w:rsidDel="002A738D">
            <w:rPr>
              <w:rFonts w:ascii="Helvetica" w:hAnsi="Helvetica"/>
              <w:lang w:val="de-DE"/>
            </w:rPr>
            <w:delText xml:space="preserve">414 </w:delText>
          </w:r>
        </w:del>
      </w:ins>
      <w:del w:id="180" w:author="Beat Zaugg" w:date="2014-10-15T11:51:00Z">
        <w:r w:rsidR="00BE3E90" w:rsidDel="002A738D">
          <w:rPr>
            <w:rFonts w:ascii="Helvetica" w:hAnsi="Helvetica"/>
            <w:lang w:val="de-DE"/>
          </w:rPr>
          <w:delText>Milliarden Euro</w:delText>
        </w:r>
      </w:del>
      <w:ins w:id="181" w:author="Jon Fadri Pitsch" w:date="2014-10-09T13:55:00Z">
        <w:del w:id="182" w:author="Beat Zaugg" w:date="2014-10-15T11:51:00Z">
          <w:r w:rsidR="00734C5F" w:rsidDel="002A738D">
            <w:rPr>
              <w:rFonts w:ascii="Helvetica" w:hAnsi="Helvetica"/>
              <w:lang w:val="de-DE"/>
            </w:rPr>
            <w:delText>CHF</w:delText>
          </w:r>
        </w:del>
      </w:ins>
      <w:del w:id="183" w:author="Beat Zaugg" w:date="2014-10-15T11:51:00Z">
        <w:r w:rsidR="00BE3E90" w:rsidDel="002A738D">
          <w:rPr>
            <w:rFonts w:ascii="Helvetica" w:hAnsi="Helvetica"/>
            <w:lang w:val="de-DE"/>
          </w:rPr>
          <w:delText>) des Pensionsvermö</w:delText>
        </w:r>
        <w:r w:rsidR="00126509" w:rsidDel="002A738D">
          <w:rPr>
            <w:rFonts w:ascii="Helvetica" w:hAnsi="Helvetica"/>
            <w:lang w:val="de-DE"/>
          </w:rPr>
          <w:delText xml:space="preserve">gens </w:delText>
        </w:r>
        <w:r w:rsidR="00BE3E90" w:rsidDel="002A738D">
          <w:rPr>
            <w:rFonts w:ascii="Helvetica" w:hAnsi="Helvetica"/>
            <w:lang w:val="de-DE"/>
          </w:rPr>
          <w:delText>und somit zir</w:delText>
        </w:r>
        <w:r w:rsidR="00EB282D" w:rsidDel="002A738D">
          <w:rPr>
            <w:rFonts w:ascii="Helvetica" w:hAnsi="Helvetica"/>
            <w:lang w:val="de-DE"/>
          </w:rPr>
          <w:delText xml:space="preserve">ka 25 Prozent der </w:delText>
        </w:r>
        <w:r w:rsidR="000B4FB6" w:rsidDel="002A738D">
          <w:rPr>
            <w:rFonts w:ascii="Helvetica" w:hAnsi="Helvetica"/>
            <w:lang w:val="de-DE"/>
          </w:rPr>
          <w:delText xml:space="preserve">leistungsorientierten Rentenzahlungen </w:delText>
        </w:r>
        <w:r w:rsidR="00EB282D" w:rsidDel="002A738D">
          <w:rPr>
            <w:rFonts w:ascii="Helvetica" w:hAnsi="Helvetica"/>
            <w:lang w:val="de-DE"/>
          </w:rPr>
          <w:delText>des britischen Pe</w:delText>
        </w:r>
        <w:r w:rsidR="003A6BD9" w:rsidDel="002A738D">
          <w:rPr>
            <w:rFonts w:ascii="Helvetica" w:hAnsi="Helvetica"/>
            <w:lang w:val="de-DE"/>
          </w:rPr>
          <w:delText>nsionsmarktes ab. Die Studie bez</w:delText>
        </w:r>
        <w:r w:rsidR="00EB282D" w:rsidDel="002A738D">
          <w:rPr>
            <w:rFonts w:ascii="Helvetica" w:hAnsi="Helvetica"/>
            <w:lang w:val="de-DE"/>
          </w:rPr>
          <w:delText>ieht s</w:delText>
        </w:r>
        <w:r w:rsidR="00E2113F" w:rsidDel="002A738D">
          <w:rPr>
            <w:rFonts w:ascii="Helvetica" w:hAnsi="Helvetica"/>
            <w:lang w:val="de-DE"/>
          </w:rPr>
          <w:delText xml:space="preserve">ich dabei auf 93 </w:delText>
        </w:r>
        <w:r w:rsidR="000B4FB6" w:rsidDel="002A738D">
          <w:rPr>
            <w:rFonts w:ascii="Helvetica" w:hAnsi="Helvetica"/>
            <w:lang w:val="de-DE"/>
          </w:rPr>
          <w:delText xml:space="preserve">Altersvorsorgeeinrichtungen </w:delText>
        </w:r>
        <w:r w:rsidR="00EB282D" w:rsidDel="002A738D">
          <w:rPr>
            <w:rFonts w:ascii="Helvetica" w:hAnsi="Helvetica"/>
            <w:lang w:val="de-DE"/>
          </w:rPr>
          <w:delText xml:space="preserve">im Wert von ungefähr 40 Milliarden Pfund (51 </w:delText>
        </w:r>
      </w:del>
      <w:ins w:id="184" w:author="Jon Fadri Pitsch" w:date="2014-10-09T13:55:00Z">
        <w:del w:id="185" w:author="Beat Zaugg" w:date="2014-10-15T11:51:00Z">
          <w:r w:rsidR="00734C5F" w:rsidDel="002A738D">
            <w:rPr>
              <w:rFonts w:ascii="Helvetica" w:hAnsi="Helvetica"/>
              <w:lang w:val="de-DE"/>
            </w:rPr>
            <w:delText xml:space="preserve">62 </w:delText>
          </w:r>
        </w:del>
      </w:ins>
      <w:del w:id="186" w:author="Beat Zaugg" w:date="2014-10-15T11:51:00Z">
        <w:r w:rsidR="00EB282D" w:rsidDel="002A738D">
          <w:rPr>
            <w:rFonts w:ascii="Helvetica" w:hAnsi="Helvetica"/>
            <w:lang w:val="de-DE"/>
          </w:rPr>
          <w:delText xml:space="preserve">Milliarden </w:delText>
        </w:r>
        <w:r w:rsidR="00E2113F" w:rsidDel="002A738D">
          <w:rPr>
            <w:rFonts w:ascii="Helvetica" w:hAnsi="Helvetica"/>
            <w:lang w:val="de-DE"/>
          </w:rPr>
          <w:delText>Euro</w:delText>
        </w:r>
      </w:del>
      <w:ins w:id="187" w:author="Jon Fadri Pitsch" w:date="2014-10-09T13:55:00Z">
        <w:del w:id="188" w:author="Beat Zaugg" w:date="2014-10-15T11:51:00Z">
          <w:r w:rsidR="00734C5F" w:rsidDel="002A738D">
            <w:rPr>
              <w:rFonts w:ascii="Helvetica" w:hAnsi="Helvetica"/>
              <w:lang w:val="de-DE"/>
            </w:rPr>
            <w:delText>CHF</w:delText>
          </w:r>
        </w:del>
      </w:ins>
      <w:del w:id="189" w:author="Beat Zaugg" w:date="2014-10-15T11:51:00Z">
        <w:r w:rsidR="00E2113F" w:rsidDel="002A738D">
          <w:rPr>
            <w:rFonts w:ascii="Helvetica" w:hAnsi="Helvetica"/>
            <w:lang w:val="de-DE"/>
          </w:rPr>
          <w:delText>), die aktuell über Fiduciary</w:delText>
        </w:r>
        <w:r w:rsidR="00EB282D" w:rsidDel="002A738D">
          <w:rPr>
            <w:rFonts w:ascii="Helvetica" w:hAnsi="Helvetica"/>
            <w:lang w:val="de-DE"/>
          </w:rPr>
          <w:delText xml:space="preserve"> Management verwaltet werden. Diese Investitionen decken nahezu 70 Pro</w:delText>
        </w:r>
        <w:r w:rsidR="00126509" w:rsidDel="002A738D">
          <w:rPr>
            <w:rFonts w:ascii="Helvetica" w:hAnsi="Helvetica"/>
            <w:lang w:val="de-DE"/>
          </w:rPr>
          <w:delText xml:space="preserve">zent des </w:delText>
        </w:r>
        <w:r w:rsidR="000B4FB6" w:rsidDel="002A738D">
          <w:rPr>
            <w:rFonts w:ascii="Helvetica" w:hAnsi="Helvetica"/>
            <w:lang w:val="de-DE"/>
          </w:rPr>
          <w:delText xml:space="preserve">von </w:delText>
        </w:r>
        <w:r w:rsidR="00126509" w:rsidDel="002A738D">
          <w:rPr>
            <w:rFonts w:ascii="Helvetica" w:hAnsi="Helvetica"/>
            <w:lang w:val="de-DE"/>
          </w:rPr>
          <w:delText>Fiduciary-Manag</w:delText>
        </w:r>
        <w:r w:rsidR="000B4FB6" w:rsidDel="002A738D">
          <w:rPr>
            <w:rFonts w:ascii="Helvetica" w:hAnsi="Helvetica"/>
            <w:lang w:val="de-DE"/>
          </w:rPr>
          <w:delText xml:space="preserve">ern verwalteten </w:delText>
        </w:r>
        <w:r w:rsidR="00EB282D" w:rsidDel="002A738D">
          <w:rPr>
            <w:rFonts w:ascii="Helvetica" w:hAnsi="Helvetica"/>
            <w:lang w:val="de-DE"/>
          </w:rPr>
          <w:delText>Vermö</w:delText>
        </w:r>
        <w:r w:rsidR="00126509" w:rsidDel="002A738D">
          <w:rPr>
            <w:rFonts w:ascii="Helvetica" w:hAnsi="Helvetica"/>
            <w:lang w:val="de-DE"/>
          </w:rPr>
          <w:delText>gens in Groß</w:delText>
        </w:r>
      </w:del>
      <w:ins w:id="190" w:author="Jon Fadri Pitsch" w:date="2014-10-09T09:32:00Z">
        <w:del w:id="191" w:author="Beat Zaugg" w:date="2014-10-15T11:51:00Z">
          <w:r w:rsidR="00006B6A" w:rsidDel="002A738D">
            <w:rPr>
              <w:rFonts w:ascii="Helvetica" w:hAnsi="Helvetica"/>
              <w:lang w:val="de-DE"/>
            </w:rPr>
            <w:delText>ss</w:delText>
          </w:r>
        </w:del>
      </w:ins>
      <w:del w:id="192" w:author="Beat Zaugg" w:date="2014-10-15T11:51:00Z">
        <w:r w:rsidR="00126509" w:rsidDel="002A738D">
          <w:rPr>
            <w:rFonts w:ascii="Helvetica" w:hAnsi="Helvetica"/>
            <w:lang w:val="de-DE"/>
          </w:rPr>
          <w:delText>britannien</w:delText>
        </w:r>
        <w:r w:rsidR="00EB282D" w:rsidDel="002A738D">
          <w:rPr>
            <w:rFonts w:ascii="Helvetica" w:hAnsi="Helvetica"/>
            <w:lang w:val="de-DE"/>
          </w:rPr>
          <w:delText xml:space="preserve"> ab. </w:delText>
        </w:r>
      </w:del>
    </w:p>
    <w:p w:rsidR="00D6315A" w:rsidRDefault="00D6315A">
      <w:pPr>
        <w:widowControl w:val="0"/>
        <w:spacing w:line="312" w:lineRule="auto"/>
        <w:ind w:right="992"/>
        <w:rPr>
          <w:rFonts w:ascii="Helvetica" w:hAnsi="Helvetica"/>
          <w:lang w:val="de-DE"/>
        </w:rPr>
      </w:pPr>
    </w:p>
    <w:p w:rsidR="00D6315A" w:rsidRPr="00065259" w:rsidRDefault="00D6315A">
      <w:pPr>
        <w:widowControl w:val="0"/>
        <w:spacing w:line="312" w:lineRule="auto"/>
        <w:ind w:right="992"/>
        <w:rPr>
          <w:lang w:val="de-DE"/>
        </w:rPr>
      </w:pPr>
    </w:p>
    <w:tbl>
      <w:tblPr>
        <w:tblW w:w="9142" w:type="dxa"/>
        <w:tblCellMar>
          <w:left w:w="70" w:type="dxa"/>
          <w:right w:w="70" w:type="dxa"/>
        </w:tblCellMar>
        <w:tblLook w:val="0000"/>
      </w:tblPr>
      <w:tblGrid>
        <w:gridCol w:w="4606"/>
        <w:gridCol w:w="4536"/>
      </w:tblGrid>
      <w:tr w:rsidR="00CB1067" w:rsidRPr="00CB1067">
        <w:trPr>
          <w:trHeight w:val="1064"/>
        </w:trPr>
        <w:tc>
          <w:tcPr>
            <w:tcW w:w="4606" w:type="dxa"/>
          </w:tcPr>
          <w:p w:rsidR="00CB1067" w:rsidRPr="00FD2298" w:rsidRDefault="00CB1067" w:rsidP="00FA3B12">
            <w:pPr>
              <w:ind w:right="72"/>
              <w:rPr>
                <w:sz w:val="16"/>
                <w:lang w:val="de-DE"/>
              </w:rPr>
            </w:pPr>
            <w:r w:rsidRPr="00FD2298">
              <w:rPr>
                <w:b/>
                <w:sz w:val="16"/>
                <w:lang w:val="de-DE"/>
              </w:rPr>
              <w:t>Kontakt:</w:t>
            </w:r>
            <w:r w:rsidRPr="00FD2298">
              <w:rPr>
                <w:sz w:val="16"/>
                <w:lang w:val="de-DE"/>
              </w:rPr>
              <w:br/>
              <w:t xml:space="preserve">Aon </w:t>
            </w:r>
            <w:r w:rsidRPr="00FD2298">
              <w:rPr>
                <w:noProof/>
                <w:sz w:val="16"/>
                <w:szCs w:val="18"/>
                <w:lang w:val="de-CH"/>
              </w:rPr>
              <w:t>Hewitt (</w:t>
            </w:r>
            <w:r>
              <w:rPr>
                <w:noProof/>
                <w:sz w:val="16"/>
                <w:szCs w:val="18"/>
                <w:lang w:val="de-CH"/>
              </w:rPr>
              <w:t>Schweiz</w:t>
            </w:r>
            <w:r w:rsidRPr="00FD2298">
              <w:rPr>
                <w:noProof/>
                <w:sz w:val="16"/>
                <w:szCs w:val="18"/>
                <w:lang w:val="de-CH"/>
              </w:rPr>
              <w:t xml:space="preserve">) AG – </w:t>
            </w:r>
            <w:r>
              <w:rPr>
                <w:noProof/>
                <w:sz w:val="16"/>
                <w:szCs w:val="18"/>
                <w:lang w:val="de-CH"/>
              </w:rPr>
              <w:t>Fabio Peyer</w:t>
            </w:r>
          </w:p>
          <w:p w:rsidR="00CB1067" w:rsidRPr="001252FF" w:rsidRDefault="00CB1067" w:rsidP="00FA3B12">
            <w:pPr>
              <w:ind w:right="72"/>
              <w:rPr>
                <w:sz w:val="16"/>
                <w:szCs w:val="18"/>
                <w:lang w:val="de-DE"/>
              </w:rPr>
            </w:pPr>
            <w:r w:rsidRPr="001252FF">
              <w:rPr>
                <w:sz w:val="16"/>
                <w:lang w:val="de-DE"/>
              </w:rPr>
              <w:t>Lagerstrasse 33 – 8021 Zürich</w:t>
            </w:r>
            <w:r w:rsidRPr="001252FF">
              <w:rPr>
                <w:sz w:val="16"/>
                <w:lang w:val="de-DE"/>
              </w:rPr>
              <w:br/>
              <w:t>Tel.: +41 58 266 88 22</w:t>
            </w:r>
            <w:r w:rsidRPr="001252FF">
              <w:rPr>
                <w:sz w:val="16"/>
                <w:lang w:val="de-DE"/>
              </w:rPr>
              <w:br/>
            </w:r>
            <w:hyperlink r:id="rId7" w:history="1">
              <w:r w:rsidRPr="001252FF">
                <w:rPr>
                  <w:noProof/>
                  <w:sz w:val="16"/>
                  <w:szCs w:val="18"/>
                  <w:lang w:val="de-CH"/>
                </w:rPr>
                <w:t>fabio.peyer@aonhewitt.com</w:t>
              </w:r>
            </w:hyperlink>
            <w:r w:rsidRPr="001252FF">
              <w:rPr>
                <w:noProof/>
                <w:sz w:val="16"/>
                <w:szCs w:val="18"/>
                <w:lang w:val="de-CH"/>
              </w:rPr>
              <w:t xml:space="preserve"> – ww.aonhewitt.ch</w:t>
            </w:r>
          </w:p>
        </w:tc>
        <w:tc>
          <w:tcPr>
            <w:tcW w:w="4536" w:type="dxa"/>
          </w:tcPr>
          <w:p w:rsidR="00CB1067" w:rsidRPr="00FD2298" w:rsidRDefault="00CB1067" w:rsidP="00FA3B12">
            <w:pPr>
              <w:rPr>
                <w:sz w:val="16"/>
                <w:lang w:val="de-DE"/>
              </w:rPr>
            </w:pPr>
            <w:r w:rsidRPr="00FD2298">
              <w:rPr>
                <w:b/>
                <w:sz w:val="16"/>
                <w:lang w:val="de-DE"/>
              </w:rPr>
              <w:t>Presse- und Öffentlichkeitsarbeit:</w:t>
            </w:r>
            <w:r w:rsidRPr="00FD2298">
              <w:rPr>
                <w:sz w:val="16"/>
                <w:lang w:val="de-DE"/>
              </w:rPr>
              <w:br/>
            </w:r>
            <w:r w:rsidRPr="00FD2298">
              <w:rPr>
                <w:noProof/>
                <w:sz w:val="16"/>
                <w:szCs w:val="18"/>
                <w:lang w:val="de-CH"/>
              </w:rPr>
              <w:t>Press’n’Relations GmbH – Markus Häfliger</w:t>
            </w:r>
          </w:p>
          <w:p w:rsidR="00CB1067" w:rsidRPr="00FD2298" w:rsidRDefault="00CB1067" w:rsidP="00FA3B12">
            <w:pPr>
              <w:rPr>
                <w:sz w:val="16"/>
                <w:lang w:val="de-DE"/>
              </w:rPr>
            </w:pPr>
            <w:r w:rsidRPr="00FD2298">
              <w:rPr>
                <w:noProof/>
                <w:sz w:val="16"/>
                <w:szCs w:val="18"/>
                <w:lang w:val="de-CH"/>
              </w:rPr>
              <w:t>Hirsl</w:t>
            </w:r>
            <w:r>
              <w:rPr>
                <w:noProof/>
                <w:sz w:val="16"/>
                <w:szCs w:val="18"/>
                <w:lang w:val="de-CH"/>
              </w:rPr>
              <w:t>anderstrasse 51 – 8032 Zürich</w:t>
            </w:r>
            <w:r>
              <w:rPr>
                <w:noProof/>
                <w:sz w:val="16"/>
                <w:szCs w:val="18"/>
                <w:lang w:val="de-CH"/>
              </w:rPr>
              <w:br/>
              <w:t>Te</w:t>
            </w:r>
            <w:r w:rsidRPr="00FD2298">
              <w:rPr>
                <w:noProof/>
                <w:sz w:val="16"/>
                <w:szCs w:val="18"/>
                <w:lang w:val="de-CH"/>
              </w:rPr>
              <w:t>l.:</w:t>
            </w:r>
            <w:r w:rsidRPr="00FD2298">
              <w:rPr>
                <w:sz w:val="16"/>
                <w:szCs w:val="18"/>
                <w:lang w:val="de-DE"/>
              </w:rPr>
              <w:t xml:space="preserve"> </w:t>
            </w:r>
            <w:r w:rsidRPr="00FD2298">
              <w:rPr>
                <w:noProof/>
                <w:sz w:val="16"/>
                <w:szCs w:val="18"/>
                <w:lang w:val="de-CH"/>
              </w:rPr>
              <w:t>+41 43 344 58 65 – Fax:</w:t>
            </w:r>
            <w:r w:rsidRPr="00FD2298">
              <w:rPr>
                <w:sz w:val="16"/>
                <w:szCs w:val="18"/>
                <w:lang w:val="de-DE"/>
              </w:rPr>
              <w:t xml:space="preserve"> +41 43 344 58 69</w:t>
            </w:r>
            <w:r w:rsidRPr="00FD2298">
              <w:rPr>
                <w:sz w:val="16"/>
                <w:szCs w:val="18"/>
                <w:lang w:val="de-DE"/>
              </w:rPr>
              <w:br/>
              <w:t>mh@press-n-relations.ch –</w:t>
            </w:r>
            <w:r w:rsidRPr="00FD2298">
              <w:rPr>
                <w:noProof/>
                <w:sz w:val="16"/>
                <w:szCs w:val="18"/>
                <w:lang w:val="de-CH"/>
              </w:rPr>
              <w:t xml:space="preserve"> www.press-n-relations.ch</w:t>
            </w:r>
          </w:p>
        </w:tc>
      </w:tr>
    </w:tbl>
    <w:p w:rsidR="00CB1067" w:rsidRDefault="00CB1067" w:rsidP="00CB1067">
      <w:pPr>
        <w:ind w:right="-1"/>
        <w:rPr>
          <w:b/>
          <w:bCs/>
          <w:iCs/>
          <w:noProof/>
          <w:lang w:val="de-DE" w:eastAsia="ar-SA"/>
        </w:rPr>
      </w:pPr>
    </w:p>
    <w:p w:rsidR="00CB1067" w:rsidRPr="00D63D22" w:rsidRDefault="00CB1067" w:rsidP="00CB1067">
      <w:pPr>
        <w:ind w:right="-1"/>
        <w:rPr>
          <w:b/>
          <w:bCs/>
          <w:iCs/>
          <w:noProof/>
          <w:lang w:val="de-DE" w:eastAsia="ar-SA"/>
        </w:rPr>
      </w:pPr>
    </w:p>
    <w:p w:rsidR="00CB1067" w:rsidRPr="00EB63AF" w:rsidRDefault="00CB1067" w:rsidP="00CB1067">
      <w:pPr>
        <w:ind w:right="-1"/>
        <w:rPr>
          <w:sz w:val="16"/>
          <w:szCs w:val="16"/>
          <w:lang w:val="de-DE"/>
        </w:rPr>
      </w:pPr>
      <w:r w:rsidRPr="00EB63AF">
        <w:rPr>
          <w:b/>
          <w:bCs/>
          <w:iCs/>
          <w:noProof/>
          <w:sz w:val="16"/>
          <w:szCs w:val="16"/>
          <w:lang w:val="de-DE" w:eastAsia="ar-SA"/>
        </w:rPr>
        <w:t>Über Aon Hewitt</w:t>
      </w:r>
    </w:p>
    <w:p w:rsidR="00CB1067" w:rsidRPr="00EB63AF" w:rsidRDefault="00CB1067" w:rsidP="00CB1067">
      <w:pPr>
        <w:ind w:right="-1"/>
        <w:rPr>
          <w:sz w:val="16"/>
          <w:szCs w:val="16"/>
          <w:lang w:val="de-DE"/>
        </w:rPr>
      </w:pPr>
      <w:r w:rsidRPr="00EB63AF">
        <w:rPr>
          <w:bCs/>
          <w:iCs/>
          <w:noProof/>
          <w:sz w:val="16"/>
          <w:szCs w:val="16"/>
          <w:lang w:val="de-DE" w:eastAsia="ar-SA"/>
        </w:rPr>
        <w:t>Aon Hewitt ist weltweit führender Anbieter von Human Resources Lösungen. Das Unternehmen unterstützt seine Kunden bei der Lösung von komplexen Fragen rund um Benefits, Talente und damit verbundene finanzielle Herausforderungen und zur Verbesserung ihrer Geschäfts</w:t>
      </w:r>
      <w:r w:rsidRPr="00EB63AF">
        <w:rPr>
          <w:bCs/>
          <w:iCs/>
          <w:noProof/>
          <w:sz w:val="16"/>
          <w:szCs w:val="16"/>
          <w:lang w:val="de-DE" w:eastAsia="ar-SA"/>
        </w:rPr>
        <w:softHyphen/>
        <w:t>ergeb</w:t>
      </w:r>
      <w:r w:rsidRPr="00EB63AF">
        <w:rPr>
          <w:bCs/>
          <w:iCs/>
          <w:noProof/>
          <w:sz w:val="16"/>
          <w:szCs w:val="16"/>
          <w:lang w:val="de-DE" w:eastAsia="ar-SA"/>
        </w:rPr>
        <w:softHyphen/>
        <w:t xml:space="preserve">nisse. Aon Hewitt entwickelt, implementiert, kommuniziert und verwaltet eine breite Palette von Strategien in den Bereichen Human Resources, berufliche Vorsorge, Investment Management, Krankenkasse, Vergütung und Talent-Management. Aon Hewitt ist weltweit mit 29'000 Mitarbeitern in 90 Ländern vertreten. In der Schweiz engagieren sich 200 Mitarbeiter an den Standorten von Aon Hewitt in Bern, Neuchâtel, Nyon und Zürich. Weitere Informationen über Aon Hewitt finden Sie unter </w:t>
      </w:r>
      <w:hyperlink r:id="rId8" w:history="1">
        <w:r w:rsidRPr="00EB63AF">
          <w:rPr>
            <w:rStyle w:val="Link"/>
            <w:bCs/>
            <w:iCs/>
            <w:noProof/>
            <w:sz w:val="16"/>
            <w:szCs w:val="16"/>
            <w:lang w:val="de-DE" w:eastAsia="ar-SA"/>
          </w:rPr>
          <w:t>www.aonhewitt.ch</w:t>
        </w:r>
      </w:hyperlink>
      <w:r w:rsidRPr="00EB63AF">
        <w:rPr>
          <w:bCs/>
          <w:iCs/>
          <w:noProof/>
          <w:sz w:val="16"/>
          <w:szCs w:val="16"/>
          <w:lang w:val="de-DE" w:eastAsia="ar-SA"/>
        </w:rPr>
        <w:t>.</w:t>
      </w:r>
    </w:p>
    <w:p w:rsidR="00CB1067" w:rsidRPr="00EB63AF" w:rsidRDefault="00CB1067" w:rsidP="00CB1067">
      <w:pPr>
        <w:ind w:right="-1"/>
        <w:rPr>
          <w:sz w:val="16"/>
          <w:szCs w:val="16"/>
          <w:lang w:val="de-DE"/>
        </w:rPr>
      </w:pPr>
    </w:p>
    <w:p w:rsidR="00CB1067" w:rsidRPr="00EB63AF" w:rsidRDefault="00CB1067" w:rsidP="00CB1067">
      <w:pPr>
        <w:rPr>
          <w:b/>
          <w:bCs/>
          <w:sz w:val="16"/>
          <w:szCs w:val="16"/>
          <w:lang w:val="de-CH"/>
        </w:rPr>
      </w:pPr>
      <w:r w:rsidRPr="00EB63AF">
        <w:rPr>
          <w:b/>
          <w:bCs/>
          <w:sz w:val="16"/>
          <w:szCs w:val="16"/>
          <w:lang w:val="de-CH"/>
        </w:rPr>
        <w:t>Über Aon</w:t>
      </w:r>
    </w:p>
    <w:p w:rsidR="00CB1067" w:rsidRPr="00EB63AF" w:rsidRDefault="00CB1067" w:rsidP="00CB1067">
      <w:pPr>
        <w:rPr>
          <w:sz w:val="16"/>
          <w:szCs w:val="16"/>
          <w:lang w:val="de-CH"/>
        </w:rPr>
      </w:pPr>
      <w:r w:rsidRPr="00EB63AF">
        <w:rPr>
          <w:sz w:val="16"/>
          <w:szCs w:val="16"/>
          <w:lang w:val="de-CH"/>
        </w:rPr>
        <w:t>Aon plc (NYSE: AON) ist der führende globale Dienstleister für Risikomanagement sowie Versicherungs- und Rückversich</w:t>
      </w:r>
      <w:r w:rsidRPr="00EB63AF">
        <w:rPr>
          <w:sz w:val="16"/>
          <w:szCs w:val="16"/>
          <w:lang w:val="de-CH"/>
        </w:rPr>
        <w:t>e</w:t>
      </w:r>
      <w:r w:rsidRPr="00EB63AF">
        <w:rPr>
          <w:sz w:val="16"/>
          <w:szCs w:val="16"/>
          <w:lang w:val="de-CH"/>
        </w:rPr>
        <w:t>rungsmakler, und Berater für Human Resources und Outsourcing von Dienstleistungen. Mit mehr als 66'000 Mitarbeitern in über 120 Ländern der Welt verfügt Aon über die branchenführenden Ressourcen und das technische Know-how, um ihren Kunden globale innovative und effiziente Lösungen in den Bereichen Risiko- und Human Resources Management erbringen zu können. Mehrfach wurde Aon von Fachmagazinen und –zeitschriften als weltbestes Maklerunternehmen, bester Versich</w:t>
      </w:r>
      <w:r w:rsidRPr="00EB63AF">
        <w:rPr>
          <w:sz w:val="16"/>
          <w:szCs w:val="16"/>
          <w:lang w:val="de-CH"/>
        </w:rPr>
        <w:t>e</w:t>
      </w:r>
      <w:r w:rsidRPr="00EB63AF">
        <w:rPr>
          <w:sz w:val="16"/>
          <w:szCs w:val="16"/>
          <w:lang w:val="de-CH"/>
        </w:rPr>
        <w:t xml:space="preserve">rungs- und Rückversicherungsvermittler, Verwalter von Captivesunternehmen sowie bestes Benefits Beratungsunternehmen ausgezeichnet. Weitere Informationen zu Aon finden Sie unter </w:t>
      </w:r>
      <w:hyperlink r:id="rId9" w:history="1">
        <w:r w:rsidRPr="00EB63AF">
          <w:rPr>
            <w:rStyle w:val="Link"/>
            <w:color w:val="auto"/>
            <w:sz w:val="16"/>
            <w:szCs w:val="16"/>
            <w:lang w:val="de-CH"/>
          </w:rPr>
          <w:t>http://www.aon.com</w:t>
        </w:r>
      </w:hyperlink>
      <w:r w:rsidRPr="00EB63AF">
        <w:rPr>
          <w:sz w:val="16"/>
          <w:szCs w:val="16"/>
          <w:lang w:val="de-CH"/>
        </w:rPr>
        <w:t xml:space="preserve">  und unter </w:t>
      </w:r>
      <w:hyperlink r:id="rId10" w:history="1">
        <w:r w:rsidRPr="00EB63AF">
          <w:rPr>
            <w:rStyle w:val="Link"/>
            <w:color w:val="auto"/>
            <w:sz w:val="16"/>
            <w:szCs w:val="16"/>
            <w:lang w:val="de-CH"/>
          </w:rPr>
          <w:t>http://www.aon.com/manchesterunited</w:t>
        </w:r>
      </w:hyperlink>
      <w:r w:rsidRPr="00EB63AF">
        <w:rPr>
          <w:sz w:val="16"/>
          <w:szCs w:val="16"/>
          <w:lang w:val="de-CH"/>
        </w:rPr>
        <w:t xml:space="preserve"> zudem alles über Aons Partnerschaft mit </w:t>
      </w:r>
      <w:hyperlink r:id="rId11" w:history="1">
        <w:r w:rsidRPr="00EB63AF">
          <w:rPr>
            <w:rStyle w:val="Link"/>
            <w:color w:val="auto"/>
            <w:sz w:val="16"/>
            <w:szCs w:val="16"/>
            <w:lang w:val="de-CH"/>
          </w:rPr>
          <w:t>Manchester United</w:t>
        </w:r>
      </w:hyperlink>
      <w:r w:rsidRPr="00EB63AF">
        <w:rPr>
          <w:sz w:val="16"/>
          <w:szCs w:val="16"/>
          <w:lang w:val="de-CH"/>
        </w:rPr>
        <w:t>.</w:t>
      </w:r>
    </w:p>
    <w:p w:rsidR="00B34D1A" w:rsidRPr="00CB1067" w:rsidRDefault="00B34D1A">
      <w:pPr>
        <w:rPr>
          <w:rFonts w:ascii="Times New Roman" w:hAnsi="Times New Roman"/>
          <w:color w:val="auto"/>
          <w:lang w:val="de-CH"/>
        </w:rPr>
      </w:pPr>
    </w:p>
    <w:sectPr w:rsidR="00B34D1A" w:rsidRPr="00CB1067" w:rsidSect="00AD7F55">
      <w:headerReference w:type="even" r:id="rId12"/>
      <w:headerReference w:type="default" r:id="rId13"/>
      <w:pgSz w:w="11900" w:h="16840"/>
      <w:pgMar w:top="2552" w:right="1416" w:bottom="1843" w:left="1560" w:header="567" w:footer="709"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47A" w:rsidRDefault="00E2447A" w:rsidP="00EB5F64">
      <w:r>
        <w:separator/>
      </w:r>
    </w:p>
  </w:endnote>
  <w:endnote w:type="continuationSeparator" w:id="0">
    <w:p w:rsidR="00E2447A" w:rsidRDefault="00E2447A" w:rsidP="00EB5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 Pro W3">
    <w:altName w:val="ＭＳ 明朝"/>
    <w:panose1 w:val="00000000000000000000"/>
    <w:charset w:val="80"/>
    <w:family w:val="auto"/>
    <w:notTrueType/>
    <w:pitch w:val="variable"/>
    <w:sig w:usb0="00000001" w:usb1="08070000" w:usb2="00000010" w:usb3="00000000" w:csb0="00020000" w:csb1="00000000"/>
  </w:font>
  <w:font w:name="Lucida Grande">
    <w:panose1 w:val="020B06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47A" w:rsidRDefault="00E2447A" w:rsidP="00EB5F64">
      <w:r>
        <w:separator/>
      </w:r>
    </w:p>
  </w:footnote>
  <w:footnote w:type="continuationSeparator" w:id="0">
    <w:p w:rsidR="00E2447A" w:rsidRDefault="00E2447A" w:rsidP="00EB5F6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1A" w:rsidRDefault="00D27C1A">
    <w:pPr>
      <w:pStyle w:val="Kopfzeile"/>
      <w:spacing w:line="336" w:lineRule="auto"/>
      <w:rPr>
        <w:sz w:val="18"/>
        <w:lang w:val="de-DE"/>
      </w:rPr>
    </w:pPr>
  </w:p>
  <w:p w:rsidR="00D27C1A" w:rsidRDefault="00D27C1A">
    <w:pPr>
      <w:pStyle w:val="Kopfzeile"/>
      <w:spacing w:line="336" w:lineRule="auto"/>
      <w:rPr>
        <w:sz w:val="18"/>
      </w:rPr>
    </w:pPr>
  </w:p>
  <w:p w:rsidR="00D27C1A" w:rsidRDefault="00D27C1A">
    <w:pPr>
      <w:spacing w:line="336" w:lineRule="auto"/>
      <w:rPr>
        <w:sz w:val="18"/>
      </w:rPr>
    </w:pPr>
  </w:p>
  <w:p w:rsidR="00D27C1A" w:rsidRDefault="00D27C1A">
    <w:pPr>
      <w:pStyle w:val="Kopfzeile"/>
      <w:tabs>
        <w:tab w:val="clear" w:pos="4153"/>
        <w:tab w:val="clear" w:pos="8306"/>
        <w:tab w:val="left" w:pos="2715"/>
      </w:tabs>
      <w:ind w:left="720" w:hanging="720"/>
      <w:rPr>
        <w:rFonts w:ascii="Times New Roman" w:hAnsi="Times New Roman"/>
        <w:color w:val="auto"/>
        <w:lang w:val="de-DE"/>
      </w:rPr>
    </w:pPr>
    <w:r>
      <w:rPr>
        <w:color w:val="CF0006"/>
        <w:sz w:val="40"/>
        <w:lang w:val="de-DE"/>
      </w:rPr>
      <w:t>Pressemeldung</w:t>
    </w:r>
    <w:r>
      <w:rPr>
        <w:noProof/>
        <w:lang w:val="de-DE"/>
      </w:rPr>
      <w:drawing>
        <wp:anchor distT="0" distB="0" distL="114300" distR="114300" simplePos="0" relativeHeight="251658240" behindDoc="1" locked="0" layoutInCell="1" allowOverlap="1">
          <wp:simplePos x="0" y="0"/>
          <wp:positionH relativeFrom="page">
            <wp:posOffset>4785995</wp:posOffset>
          </wp:positionH>
          <wp:positionV relativeFrom="page">
            <wp:posOffset>512445</wp:posOffset>
          </wp:positionV>
          <wp:extent cx="2210435" cy="860425"/>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0435" cy="860425"/>
                  </a:xfrm>
                  <a:prstGeom prst="rect">
                    <a:avLst/>
                  </a:prstGeom>
                  <a:noFill/>
                  <a:ln>
                    <a:noFill/>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1A" w:rsidRDefault="00D27C1A">
    <w:pPr>
      <w:pStyle w:val="Kopfzeile"/>
      <w:spacing w:line="336" w:lineRule="auto"/>
      <w:rPr>
        <w:sz w:val="18"/>
        <w:lang w:val="de-DE"/>
      </w:rPr>
    </w:pPr>
  </w:p>
  <w:p w:rsidR="00D27C1A" w:rsidRDefault="00D27C1A">
    <w:pPr>
      <w:pStyle w:val="Kopfzeile"/>
      <w:spacing w:line="336" w:lineRule="auto"/>
      <w:rPr>
        <w:sz w:val="18"/>
      </w:rPr>
    </w:pPr>
  </w:p>
  <w:p w:rsidR="00D27C1A" w:rsidRDefault="00D27C1A">
    <w:pPr>
      <w:spacing w:line="336" w:lineRule="auto"/>
      <w:rPr>
        <w:sz w:val="18"/>
      </w:rPr>
    </w:pPr>
  </w:p>
  <w:p w:rsidR="00D27C1A" w:rsidRDefault="00D27C1A">
    <w:pPr>
      <w:pStyle w:val="Kopfzeile"/>
      <w:tabs>
        <w:tab w:val="clear" w:pos="4153"/>
        <w:tab w:val="clear" w:pos="8306"/>
        <w:tab w:val="left" w:pos="2715"/>
      </w:tabs>
      <w:ind w:left="720" w:hanging="720"/>
      <w:rPr>
        <w:rFonts w:ascii="Times New Roman" w:hAnsi="Times New Roman"/>
        <w:color w:val="auto"/>
        <w:lang w:val="de-DE"/>
      </w:rPr>
    </w:pPr>
    <w:r>
      <w:rPr>
        <w:color w:val="CF0006"/>
        <w:sz w:val="40"/>
        <w:lang w:val="de-DE"/>
      </w:rPr>
      <w:t>Pressem</w:t>
    </w:r>
    <w:r w:rsidR="00CB1067">
      <w:rPr>
        <w:color w:val="CF0006"/>
        <w:sz w:val="40"/>
        <w:lang w:val="de-DE"/>
      </w:rPr>
      <w:t>eldung</w:t>
    </w:r>
    <w:del w:id="193" w:author="Jon Fadri Pitsch" w:date="2014-10-09T09:31:00Z">
      <w:r w:rsidDel="007D4BC3">
        <w:rPr>
          <w:color w:val="CF0006"/>
          <w:sz w:val="40"/>
          <w:lang w:val="de-DE"/>
        </w:rPr>
        <w:delText>eldung</w:delText>
      </w:r>
    </w:del>
    <w:r>
      <w:rPr>
        <w:noProof/>
        <w:lang w:val="de-DE"/>
      </w:rPr>
      <w:drawing>
        <wp:anchor distT="0" distB="0" distL="114300" distR="114300" simplePos="0" relativeHeight="251657216" behindDoc="1" locked="0" layoutInCell="1" allowOverlap="1">
          <wp:simplePos x="0" y="0"/>
          <wp:positionH relativeFrom="page">
            <wp:posOffset>4785995</wp:posOffset>
          </wp:positionH>
          <wp:positionV relativeFrom="page">
            <wp:posOffset>512445</wp:posOffset>
          </wp:positionV>
          <wp:extent cx="2210435" cy="86042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0435" cy="86042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stylePaneFormatFilter w:val="2001"/>
  <w:revisionView w:markup="0"/>
  <w:doNotTrackMoves/>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518B6"/>
    <w:rsid w:val="000009DB"/>
    <w:rsid w:val="00000E3E"/>
    <w:rsid w:val="00005D9C"/>
    <w:rsid w:val="000060AF"/>
    <w:rsid w:val="00006B6A"/>
    <w:rsid w:val="00012847"/>
    <w:rsid w:val="0002403E"/>
    <w:rsid w:val="000250D2"/>
    <w:rsid w:val="00034461"/>
    <w:rsid w:val="00035415"/>
    <w:rsid w:val="0003693A"/>
    <w:rsid w:val="00037103"/>
    <w:rsid w:val="00041C70"/>
    <w:rsid w:val="00044A0A"/>
    <w:rsid w:val="0004674C"/>
    <w:rsid w:val="00047D9D"/>
    <w:rsid w:val="00056A80"/>
    <w:rsid w:val="000600FF"/>
    <w:rsid w:val="00065259"/>
    <w:rsid w:val="00067098"/>
    <w:rsid w:val="000913E6"/>
    <w:rsid w:val="000921B7"/>
    <w:rsid w:val="00095017"/>
    <w:rsid w:val="00096623"/>
    <w:rsid w:val="000A0924"/>
    <w:rsid w:val="000A5620"/>
    <w:rsid w:val="000B1F03"/>
    <w:rsid w:val="000B4FB6"/>
    <w:rsid w:val="000C7F33"/>
    <w:rsid w:val="000D053C"/>
    <w:rsid w:val="000D7BEE"/>
    <w:rsid w:val="000E0F86"/>
    <w:rsid w:val="000E631F"/>
    <w:rsid w:val="000F05E5"/>
    <w:rsid w:val="000F5048"/>
    <w:rsid w:val="000F5159"/>
    <w:rsid w:val="00100B78"/>
    <w:rsid w:val="00116E69"/>
    <w:rsid w:val="00123389"/>
    <w:rsid w:val="00123E71"/>
    <w:rsid w:val="00126509"/>
    <w:rsid w:val="00126681"/>
    <w:rsid w:val="00131469"/>
    <w:rsid w:val="00133D27"/>
    <w:rsid w:val="00134419"/>
    <w:rsid w:val="00147255"/>
    <w:rsid w:val="001500B5"/>
    <w:rsid w:val="00151548"/>
    <w:rsid w:val="00152EAD"/>
    <w:rsid w:val="00163E72"/>
    <w:rsid w:val="00165BAF"/>
    <w:rsid w:val="00167EA9"/>
    <w:rsid w:val="00171AFE"/>
    <w:rsid w:val="00172AF8"/>
    <w:rsid w:val="00175804"/>
    <w:rsid w:val="00182471"/>
    <w:rsid w:val="00187297"/>
    <w:rsid w:val="00190036"/>
    <w:rsid w:val="0019362D"/>
    <w:rsid w:val="001947D9"/>
    <w:rsid w:val="001A3661"/>
    <w:rsid w:val="001B17E9"/>
    <w:rsid w:val="001B18EB"/>
    <w:rsid w:val="001B426A"/>
    <w:rsid w:val="001B494B"/>
    <w:rsid w:val="001B5118"/>
    <w:rsid w:val="001B636A"/>
    <w:rsid w:val="001C401E"/>
    <w:rsid w:val="001C7271"/>
    <w:rsid w:val="001E0C67"/>
    <w:rsid w:val="001E1B0B"/>
    <w:rsid w:val="001E50DB"/>
    <w:rsid w:val="001E7F9A"/>
    <w:rsid w:val="001F4608"/>
    <w:rsid w:val="001F6516"/>
    <w:rsid w:val="001F6AB1"/>
    <w:rsid w:val="002000A2"/>
    <w:rsid w:val="00200AAC"/>
    <w:rsid w:val="00200C02"/>
    <w:rsid w:val="00212A62"/>
    <w:rsid w:val="00212F1A"/>
    <w:rsid w:val="00213F63"/>
    <w:rsid w:val="00217622"/>
    <w:rsid w:val="00226CB4"/>
    <w:rsid w:val="00227041"/>
    <w:rsid w:val="00236583"/>
    <w:rsid w:val="00242A50"/>
    <w:rsid w:val="00243A3E"/>
    <w:rsid w:val="00250AC5"/>
    <w:rsid w:val="0025778A"/>
    <w:rsid w:val="00262524"/>
    <w:rsid w:val="0026712F"/>
    <w:rsid w:val="00271B99"/>
    <w:rsid w:val="00273C10"/>
    <w:rsid w:val="00284B47"/>
    <w:rsid w:val="00285510"/>
    <w:rsid w:val="0029453F"/>
    <w:rsid w:val="00297472"/>
    <w:rsid w:val="002A1954"/>
    <w:rsid w:val="002A1DDA"/>
    <w:rsid w:val="002A3585"/>
    <w:rsid w:val="002A3B9F"/>
    <w:rsid w:val="002A5A2C"/>
    <w:rsid w:val="002A738D"/>
    <w:rsid w:val="002B4BB7"/>
    <w:rsid w:val="002B56F3"/>
    <w:rsid w:val="002B77E9"/>
    <w:rsid w:val="002D1F9A"/>
    <w:rsid w:val="002E37F1"/>
    <w:rsid w:val="002E5C1B"/>
    <w:rsid w:val="002E664F"/>
    <w:rsid w:val="002E7064"/>
    <w:rsid w:val="002F1F47"/>
    <w:rsid w:val="002F5E97"/>
    <w:rsid w:val="003048B0"/>
    <w:rsid w:val="0030558B"/>
    <w:rsid w:val="003077BE"/>
    <w:rsid w:val="003113C2"/>
    <w:rsid w:val="0032053C"/>
    <w:rsid w:val="0032076F"/>
    <w:rsid w:val="00322834"/>
    <w:rsid w:val="00323D8F"/>
    <w:rsid w:val="00325454"/>
    <w:rsid w:val="003315EF"/>
    <w:rsid w:val="0033282E"/>
    <w:rsid w:val="00334F96"/>
    <w:rsid w:val="003400D1"/>
    <w:rsid w:val="0034114F"/>
    <w:rsid w:val="00354B61"/>
    <w:rsid w:val="00364935"/>
    <w:rsid w:val="00371390"/>
    <w:rsid w:val="00375BC6"/>
    <w:rsid w:val="00377DCB"/>
    <w:rsid w:val="00377F40"/>
    <w:rsid w:val="0038637C"/>
    <w:rsid w:val="00393235"/>
    <w:rsid w:val="003A1E27"/>
    <w:rsid w:val="003A5987"/>
    <w:rsid w:val="003A5E57"/>
    <w:rsid w:val="003A6BD9"/>
    <w:rsid w:val="003B0132"/>
    <w:rsid w:val="003B1635"/>
    <w:rsid w:val="003B5CCC"/>
    <w:rsid w:val="003B7D10"/>
    <w:rsid w:val="003C55C0"/>
    <w:rsid w:val="003C70F4"/>
    <w:rsid w:val="003D6CAB"/>
    <w:rsid w:val="003E210A"/>
    <w:rsid w:val="003E4696"/>
    <w:rsid w:val="003E4A43"/>
    <w:rsid w:val="003E55D6"/>
    <w:rsid w:val="003F0EB0"/>
    <w:rsid w:val="003F49F3"/>
    <w:rsid w:val="003F7429"/>
    <w:rsid w:val="0040610C"/>
    <w:rsid w:val="00411F45"/>
    <w:rsid w:val="004141DB"/>
    <w:rsid w:val="00416CB9"/>
    <w:rsid w:val="0042179D"/>
    <w:rsid w:val="00441974"/>
    <w:rsid w:val="00442594"/>
    <w:rsid w:val="00450941"/>
    <w:rsid w:val="0045156A"/>
    <w:rsid w:val="00451C52"/>
    <w:rsid w:val="00455319"/>
    <w:rsid w:val="00457972"/>
    <w:rsid w:val="00461C9C"/>
    <w:rsid w:val="00461ECB"/>
    <w:rsid w:val="00465728"/>
    <w:rsid w:val="004822D8"/>
    <w:rsid w:val="00497068"/>
    <w:rsid w:val="004A2D42"/>
    <w:rsid w:val="004A343A"/>
    <w:rsid w:val="004A50C2"/>
    <w:rsid w:val="004A5794"/>
    <w:rsid w:val="004A6577"/>
    <w:rsid w:val="004B0C58"/>
    <w:rsid w:val="004B56BB"/>
    <w:rsid w:val="004B669D"/>
    <w:rsid w:val="004C4EB7"/>
    <w:rsid w:val="004D15B6"/>
    <w:rsid w:val="004D36EE"/>
    <w:rsid w:val="004D4026"/>
    <w:rsid w:val="004D6A2D"/>
    <w:rsid w:val="004E609A"/>
    <w:rsid w:val="004E6A79"/>
    <w:rsid w:val="00502D11"/>
    <w:rsid w:val="00502DA1"/>
    <w:rsid w:val="005035A7"/>
    <w:rsid w:val="00511482"/>
    <w:rsid w:val="00517791"/>
    <w:rsid w:val="005245A0"/>
    <w:rsid w:val="0053049D"/>
    <w:rsid w:val="00530CE5"/>
    <w:rsid w:val="005371F8"/>
    <w:rsid w:val="00550582"/>
    <w:rsid w:val="00550D62"/>
    <w:rsid w:val="005517F9"/>
    <w:rsid w:val="0055684B"/>
    <w:rsid w:val="00560522"/>
    <w:rsid w:val="00566A71"/>
    <w:rsid w:val="00582161"/>
    <w:rsid w:val="005903D0"/>
    <w:rsid w:val="00591FA3"/>
    <w:rsid w:val="00596F23"/>
    <w:rsid w:val="005A093E"/>
    <w:rsid w:val="005A09AE"/>
    <w:rsid w:val="005A5DF6"/>
    <w:rsid w:val="005A69BC"/>
    <w:rsid w:val="005B1B41"/>
    <w:rsid w:val="005B21A3"/>
    <w:rsid w:val="005B4B90"/>
    <w:rsid w:val="005C25C6"/>
    <w:rsid w:val="005C2EFA"/>
    <w:rsid w:val="005D1F16"/>
    <w:rsid w:val="005D64DC"/>
    <w:rsid w:val="005D6532"/>
    <w:rsid w:val="005E1A8D"/>
    <w:rsid w:val="005E1CA1"/>
    <w:rsid w:val="005E5A4B"/>
    <w:rsid w:val="005F2998"/>
    <w:rsid w:val="00606BA9"/>
    <w:rsid w:val="00613C40"/>
    <w:rsid w:val="00615342"/>
    <w:rsid w:val="00622F88"/>
    <w:rsid w:val="00623233"/>
    <w:rsid w:val="00624983"/>
    <w:rsid w:val="0063091C"/>
    <w:rsid w:val="00633EDB"/>
    <w:rsid w:val="00637E1C"/>
    <w:rsid w:val="00642285"/>
    <w:rsid w:val="00646BAF"/>
    <w:rsid w:val="00657DE1"/>
    <w:rsid w:val="00663989"/>
    <w:rsid w:val="006646A9"/>
    <w:rsid w:val="00675A78"/>
    <w:rsid w:val="00680886"/>
    <w:rsid w:val="00680E81"/>
    <w:rsid w:val="0068298F"/>
    <w:rsid w:val="00684278"/>
    <w:rsid w:val="0068476D"/>
    <w:rsid w:val="00690D36"/>
    <w:rsid w:val="006920C2"/>
    <w:rsid w:val="006B01F7"/>
    <w:rsid w:val="006B1D48"/>
    <w:rsid w:val="006B2921"/>
    <w:rsid w:val="006B6C4D"/>
    <w:rsid w:val="006C021A"/>
    <w:rsid w:val="006C027C"/>
    <w:rsid w:val="006C3BD0"/>
    <w:rsid w:val="006D5EDA"/>
    <w:rsid w:val="006D63C4"/>
    <w:rsid w:val="006E1C5E"/>
    <w:rsid w:val="006F3DEA"/>
    <w:rsid w:val="007049CE"/>
    <w:rsid w:val="007054C7"/>
    <w:rsid w:val="007104B3"/>
    <w:rsid w:val="00711B64"/>
    <w:rsid w:val="007154A9"/>
    <w:rsid w:val="00722576"/>
    <w:rsid w:val="00724E61"/>
    <w:rsid w:val="00727A3A"/>
    <w:rsid w:val="00734C5F"/>
    <w:rsid w:val="00742677"/>
    <w:rsid w:val="00744DB6"/>
    <w:rsid w:val="007460C2"/>
    <w:rsid w:val="00746378"/>
    <w:rsid w:val="007526E0"/>
    <w:rsid w:val="007566B4"/>
    <w:rsid w:val="0076503A"/>
    <w:rsid w:val="00767CFE"/>
    <w:rsid w:val="00776D10"/>
    <w:rsid w:val="00777638"/>
    <w:rsid w:val="00781DB5"/>
    <w:rsid w:val="00781ECC"/>
    <w:rsid w:val="00787D17"/>
    <w:rsid w:val="00795194"/>
    <w:rsid w:val="007A1F7A"/>
    <w:rsid w:val="007A5640"/>
    <w:rsid w:val="007D3C15"/>
    <w:rsid w:val="007D4BC3"/>
    <w:rsid w:val="007D551C"/>
    <w:rsid w:val="007E4B5C"/>
    <w:rsid w:val="007E4C21"/>
    <w:rsid w:val="007F538A"/>
    <w:rsid w:val="007F6599"/>
    <w:rsid w:val="00803D1C"/>
    <w:rsid w:val="0080444E"/>
    <w:rsid w:val="0081395A"/>
    <w:rsid w:val="00815139"/>
    <w:rsid w:val="008157AD"/>
    <w:rsid w:val="00816B82"/>
    <w:rsid w:val="0082653A"/>
    <w:rsid w:val="00833AB6"/>
    <w:rsid w:val="008342DA"/>
    <w:rsid w:val="0083683B"/>
    <w:rsid w:val="008404B0"/>
    <w:rsid w:val="00846ED0"/>
    <w:rsid w:val="00855706"/>
    <w:rsid w:val="00860DE1"/>
    <w:rsid w:val="008640D2"/>
    <w:rsid w:val="00882336"/>
    <w:rsid w:val="008842A0"/>
    <w:rsid w:val="0089534A"/>
    <w:rsid w:val="0089590C"/>
    <w:rsid w:val="00895A71"/>
    <w:rsid w:val="008A7A2B"/>
    <w:rsid w:val="008B0613"/>
    <w:rsid w:val="008B39C0"/>
    <w:rsid w:val="008C30CF"/>
    <w:rsid w:val="008D322F"/>
    <w:rsid w:val="008E293A"/>
    <w:rsid w:val="008E31AC"/>
    <w:rsid w:val="008E34FB"/>
    <w:rsid w:val="008E78E1"/>
    <w:rsid w:val="008F29E0"/>
    <w:rsid w:val="009000AC"/>
    <w:rsid w:val="0091798D"/>
    <w:rsid w:val="00921E93"/>
    <w:rsid w:val="00925137"/>
    <w:rsid w:val="00926A16"/>
    <w:rsid w:val="00943C74"/>
    <w:rsid w:val="00944243"/>
    <w:rsid w:val="009518B6"/>
    <w:rsid w:val="00953C10"/>
    <w:rsid w:val="009729DC"/>
    <w:rsid w:val="00983D3E"/>
    <w:rsid w:val="009A0F36"/>
    <w:rsid w:val="009C1CDF"/>
    <w:rsid w:val="009C26AF"/>
    <w:rsid w:val="009D059F"/>
    <w:rsid w:val="009E730B"/>
    <w:rsid w:val="009F441A"/>
    <w:rsid w:val="009F6A9D"/>
    <w:rsid w:val="00A03102"/>
    <w:rsid w:val="00A043AA"/>
    <w:rsid w:val="00A111D3"/>
    <w:rsid w:val="00A11290"/>
    <w:rsid w:val="00A11B8A"/>
    <w:rsid w:val="00A17765"/>
    <w:rsid w:val="00A2004C"/>
    <w:rsid w:val="00A23853"/>
    <w:rsid w:val="00A250B2"/>
    <w:rsid w:val="00A26A46"/>
    <w:rsid w:val="00A27FD3"/>
    <w:rsid w:val="00A31F7B"/>
    <w:rsid w:val="00A36728"/>
    <w:rsid w:val="00A424B5"/>
    <w:rsid w:val="00A545C4"/>
    <w:rsid w:val="00A571FD"/>
    <w:rsid w:val="00A75AE8"/>
    <w:rsid w:val="00A76E3D"/>
    <w:rsid w:val="00A809D8"/>
    <w:rsid w:val="00A84D2F"/>
    <w:rsid w:val="00A95F25"/>
    <w:rsid w:val="00A962A2"/>
    <w:rsid w:val="00A97701"/>
    <w:rsid w:val="00AA09EA"/>
    <w:rsid w:val="00AA0DB9"/>
    <w:rsid w:val="00AA3166"/>
    <w:rsid w:val="00AB2D27"/>
    <w:rsid w:val="00AB6E79"/>
    <w:rsid w:val="00AC34C1"/>
    <w:rsid w:val="00AC4294"/>
    <w:rsid w:val="00AD431C"/>
    <w:rsid w:val="00AD7200"/>
    <w:rsid w:val="00AD7F55"/>
    <w:rsid w:val="00AE0FA1"/>
    <w:rsid w:val="00AE2D2A"/>
    <w:rsid w:val="00AE397C"/>
    <w:rsid w:val="00AF5239"/>
    <w:rsid w:val="00B0164D"/>
    <w:rsid w:val="00B05783"/>
    <w:rsid w:val="00B101B0"/>
    <w:rsid w:val="00B16ABD"/>
    <w:rsid w:val="00B1750C"/>
    <w:rsid w:val="00B228C4"/>
    <w:rsid w:val="00B266B9"/>
    <w:rsid w:val="00B27EB1"/>
    <w:rsid w:val="00B313CA"/>
    <w:rsid w:val="00B32BC0"/>
    <w:rsid w:val="00B338B7"/>
    <w:rsid w:val="00B34D1A"/>
    <w:rsid w:val="00B3615C"/>
    <w:rsid w:val="00B43040"/>
    <w:rsid w:val="00B4427F"/>
    <w:rsid w:val="00B55AF1"/>
    <w:rsid w:val="00B62957"/>
    <w:rsid w:val="00B658ED"/>
    <w:rsid w:val="00B71A5F"/>
    <w:rsid w:val="00B728E0"/>
    <w:rsid w:val="00B7299A"/>
    <w:rsid w:val="00B81F01"/>
    <w:rsid w:val="00B8265F"/>
    <w:rsid w:val="00B833C1"/>
    <w:rsid w:val="00B87F5C"/>
    <w:rsid w:val="00B90EFC"/>
    <w:rsid w:val="00B9703B"/>
    <w:rsid w:val="00BA2173"/>
    <w:rsid w:val="00BA6106"/>
    <w:rsid w:val="00BB2052"/>
    <w:rsid w:val="00BB299F"/>
    <w:rsid w:val="00BC1506"/>
    <w:rsid w:val="00BD0B53"/>
    <w:rsid w:val="00BD0E19"/>
    <w:rsid w:val="00BD51A8"/>
    <w:rsid w:val="00BE1B84"/>
    <w:rsid w:val="00BE1FF4"/>
    <w:rsid w:val="00BE3E90"/>
    <w:rsid w:val="00BF398B"/>
    <w:rsid w:val="00BF477D"/>
    <w:rsid w:val="00C02958"/>
    <w:rsid w:val="00C0539C"/>
    <w:rsid w:val="00C06F64"/>
    <w:rsid w:val="00C07D6A"/>
    <w:rsid w:val="00C13DEA"/>
    <w:rsid w:val="00C34101"/>
    <w:rsid w:val="00C35774"/>
    <w:rsid w:val="00C40A58"/>
    <w:rsid w:val="00C53A72"/>
    <w:rsid w:val="00C56419"/>
    <w:rsid w:val="00C57937"/>
    <w:rsid w:val="00C611DB"/>
    <w:rsid w:val="00C66DF9"/>
    <w:rsid w:val="00C7000C"/>
    <w:rsid w:val="00C774E9"/>
    <w:rsid w:val="00C779D0"/>
    <w:rsid w:val="00C82507"/>
    <w:rsid w:val="00C84CC2"/>
    <w:rsid w:val="00C86E54"/>
    <w:rsid w:val="00C9655F"/>
    <w:rsid w:val="00CA00F0"/>
    <w:rsid w:val="00CB1067"/>
    <w:rsid w:val="00CC2FAD"/>
    <w:rsid w:val="00CC4400"/>
    <w:rsid w:val="00CC536F"/>
    <w:rsid w:val="00CD1E59"/>
    <w:rsid w:val="00CD4FBD"/>
    <w:rsid w:val="00CD5CCA"/>
    <w:rsid w:val="00CE1700"/>
    <w:rsid w:val="00CE6544"/>
    <w:rsid w:val="00D00D3E"/>
    <w:rsid w:val="00D0340F"/>
    <w:rsid w:val="00D05222"/>
    <w:rsid w:val="00D114C2"/>
    <w:rsid w:val="00D22D49"/>
    <w:rsid w:val="00D26747"/>
    <w:rsid w:val="00D27C1A"/>
    <w:rsid w:val="00D30DA2"/>
    <w:rsid w:val="00D47017"/>
    <w:rsid w:val="00D61914"/>
    <w:rsid w:val="00D6315A"/>
    <w:rsid w:val="00D650D4"/>
    <w:rsid w:val="00D66466"/>
    <w:rsid w:val="00D70F84"/>
    <w:rsid w:val="00D80C20"/>
    <w:rsid w:val="00D84D38"/>
    <w:rsid w:val="00D85723"/>
    <w:rsid w:val="00D85C45"/>
    <w:rsid w:val="00DA2FA0"/>
    <w:rsid w:val="00DA423F"/>
    <w:rsid w:val="00DA7F77"/>
    <w:rsid w:val="00DB574D"/>
    <w:rsid w:val="00DC0812"/>
    <w:rsid w:val="00DC0CB0"/>
    <w:rsid w:val="00DC26EF"/>
    <w:rsid w:val="00DC3F78"/>
    <w:rsid w:val="00DC4BD2"/>
    <w:rsid w:val="00DC4D97"/>
    <w:rsid w:val="00DE4002"/>
    <w:rsid w:val="00DE46D8"/>
    <w:rsid w:val="00DE525B"/>
    <w:rsid w:val="00DE6C82"/>
    <w:rsid w:val="00DF6728"/>
    <w:rsid w:val="00E01EBE"/>
    <w:rsid w:val="00E02986"/>
    <w:rsid w:val="00E12426"/>
    <w:rsid w:val="00E13BAC"/>
    <w:rsid w:val="00E2113F"/>
    <w:rsid w:val="00E221AB"/>
    <w:rsid w:val="00E2447A"/>
    <w:rsid w:val="00E30A82"/>
    <w:rsid w:val="00E32C8A"/>
    <w:rsid w:val="00E32F6B"/>
    <w:rsid w:val="00E36006"/>
    <w:rsid w:val="00E507E2"/>
    <w:rsid w:val="00E51A8E"/>
    <w:rsid w:val="00E52665"/>
    <w:rsid w:val="00E53566"/>
    <w:rsid w:val="00E56D6B"/>
    <w:rsid w:val="00E6505D"/>
    <w:rsid w:val="00E67854"/>
    <w:rsid w:val="00E71BAB"/>
    <w:rsid w:val="00E749C4"/>
    <w:rsid w:val="00E74D66"/>
    <w:rsid w:val="00E8081C"/>
    <w:rsid w:val="00E857D9"/>
    <w:rsid w:val="00E90E81"/>
    <w:rsid w:val="00E94645"/>
    <w:rsid w:val="00EA6564"/>
    <w:rsid w:val="00EB282D"/>
    <w:rsid w:val="00EB2CD7"/>
    <w:rsid w:val="00EB39DA"/>
    <w:rsid w:val="00EB4611"/>
    <w:rsid w:val="00EB5F64"/>
    <w:rsid w:val="00EC51A8"/>
    <w:rsid w:val="00ED1796"/>
    <w:rsid w:val="00ED6068"/>
    <w:rsid w:val="00ED7218"/>
    <w:rsid w:val="00ED7E8A"/>
    <w:rsid w:val="00EE1C5D"/>
    <w:rsid w:val="00EF36B0"/>
    <w:rsid w:val="00F03DD7"/>
    <w:rsid w:val="00F10F1A"/>
    <w:rsid w:val="00F113E4"/>
    <w:rsid w:val="00F22C0E"/>
    <w:rsid w:val="00F2389A"/>
    <w:rsid w:val="00F310E5"/>
    <w:rsid w:val="00F371F5"/>
    <w:rsid w:val="00F432D5"/>
    <w:rsid w:val="00F50305"/>
    <w:rsid w:val="00F55CB1"/>
    <w:rsid w:val="00F565E1"/>
    <w:rsid w:val="00F651D7"/>
    <w:rsid w:val="00F70E97"/>
    <w:rsid w:val="00F71503"/>
    <w:rsid w:val="00F72E83"/>
    <w:rsid w:val="00F73695"/>
    <w:rsid w:val="00F80719"/>
    <w:rsid w:val="00F8377F"/>
    <w:rsid w:val="00F83B40"/>
    <w:rsid w:val="00F86737"/>
    <w:rsid w:val="00F91C34"/>
    <w:rsid w:val="00F92450"/>
    <w:rsid w:val="00F9445C"/>
    <w:rsid w:val="00F94F78"/>
    <w:rsid w:val="00F961F9"/>
    <w:rsid w:val="00FA0548"/>
    <w:rsid w:val="00FA38EF"/>
    <w:rsid w:val="00FA5EDD"/>
    <w:rsid w:val="00FB6120"/>
    <w:rsid w:val="00FB64EF"/>
    <w:rsid w:val="00FC21D2"/>
    <w:rsid w:val="00FC2303"/>
    <w:rsid w:val="00FC263E"/>
    <w:rsid w:val="00FC6651"/>
    <w:rsid w:val="00FD143D"/>
    <w:rsid w:val="00FD5F39"/>
    <w:rsid w:val="00FE3BF1"/>
    <w:rsid w:val="00FE5D5E"/>
    <w:rsid w:val="00FF548F"/>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AD7F55"/>
    <w:rPr>
      <w:rFonts w:ascii="Arial" w:eastAsia="?????? Pro W3" w:hAnsi="Arial"/>
      <w:color w:val="000000"/>
      <w:sz w:val="20"/>
      <w:szCs w:val="20"/>
      <w:lang w:val="en-GB"/>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autoRedefine/>
    <w:uiPriority w:val="99"/>
    <w:rsid w:val="00AD7F55"/>
    <w:pPr>
      <w:tabs>
        <w:tab w:val="center" w:pos="4153"/>
        <w:tab w:val="right" w:pos="8306"/>
      </w:tabs>
    </w:pPr>
  </w:style>
  <w:style w:type="character" w:customStyle="1" w:styleId="KopfzeileZeichen">
    <w:name w:val="Kopfzeile Zeichen"/>
    <w:basedOn w:val="Absatzstandardschriftart"/>
    <w:link w:val="Kopfzeile"/>
    <w:uiPriority w:val="99"/>
    <w:semiHidden/>
    <w:rsid w:val="0061153F"/>
    <w:rPr>
      <w:rFonts w:ascii="Arial" w:eastAsia="?????? Pro W3" w:hAnsi="Arial"/>
      <w:color w:val="000000"/>
      <w:sz w:val="20"/>
      <w:szCs w:val="20"/>
      <w:lang w:val="en-GB"/>
    </w:rPr>
  </w:style>
  <w:style w:type="paragraph" w:customStyle="1" w:styleId="FreieForm">
    <w:name w:val="Freie Form"/>
    <w:autoRedefine/>
    <w:uiPriority w:val="99"/>
    <w:rsid w:val="00AD7F55"/>
    <w:rPr>
      <w:rFonts w:eastAsia="?????? Pro W3"/>
      <w:color w:val="000000"/>
      <w:sz w:val="20"/>
      <w:szCs w:val="20"/>
    </w:rPr>
  </w:style>
  <w:style w:type="character" w:customStyle="1" w:styleId="Link1">
    <w:name w:val="Link1"/>
    <w:uiPriority w:val="99"/>
    <w:rsid w:val="00AD7F55"/>
    <w:rPr>
      <w:color w:val="0000FE"/>
      <w:sz w:val="20"/>
      <w:u w:val="single"/>
    </w:rPr>
  </w:style>
  <w:style w:type="paragraph" w:styleId="Sprechblasentext">
    <w:name w:val="Balloon Text"/>
    <w:basedOn w:val="Standard"/>
    <w:link w:val="SprechblasentextZeichen"/>
    <w:uiPriority w:val="99"/>
    <w:locked/>
    <w:rsid w:val="009518B6"/>
    <w:rPr>
      <w:rFonts w:ascii="Lucida Grande" w:hAnsi="Lucida Grande"/>
      <w:sz w:val="18"/>
      <w:szCs w:val="18"/>
    </w:rPr>
  </w:style>
  <w:style w:type="character" w:customStyle="1" w:styleId="SprechblasentextZeichen">
    <w:name w:val="Sprechblasentext Zeichen"/>
    <w:basedOn w:val="Absatzstandardschriftart"/>
    <w:link w:val="Sprechblasentext"/>
    <w:uiPriority w:val="99"/>
    <w:locked/>
    <w:rsid w:val="009518B6"/>
    <w:rPr>
      <w:rFonts w:ascii="Lucida Grande" w:hAnsi="Lucida Grande" w:cs="Times New Roman"/>
      <w:sz w:val="18"/>
      <w:szCs w:val="18"/>
      <w:lang w:val="en-US" w:eastAsia="en-US"/>
    </w:rPr>
  </w:style>
  <w:style w:type="character" w:styleId="Link">
    <w:name w:val="Hyperlink"/>
    <w:basedOn w:val="Absatzstandardschriftart"/>
    <w:uiPriority w:val="99"/>
    <w:locked/>
    <w:rsid w:val="00012847"/>
    <w:rPr>
      <w:rFonts w:cs="Times New Roman"/>
      <w:color w:val="0000FF"/>
      <w:u w:val="single"/>
    </w:rPr>
  </w:style>
  <w:style w:type="character" w:styleId="GesichteterLink">
    <w:name w:val="FollowedHyperlink"/>
    <w:basedOn w:val="Absatzstandardschriftart"/>
    <w:uiPriority w:val="99"/>
    <w:locked/>
    <w:rsid w:val="00A545C4"/>
    <w:rPr>
      <w:rFonts w:cs="Times New Roman"/>
      <w:color w:val="800080"/>
      <w:u w:val="single"/>
    </w:rPr>
  </w:style>
  <w:style w:type="character" w:styleId="Kommentarzeichen">
    <w:name w:val="annotation reference"/>
    <w:basedOn w:val="Absatzstandardschriftart"/>
    <w:uiPriority w:val="99"/>
    <w:semiHidden/>
    <w:unhideWhenUsed/>
    <w:locked/>
    <w:rsid w:val="00C84CC2"/>
    <w:rPr>
      <w:sz w:val="16"/>
      <w:szCs w:val="16"/>
    </w:rPr>
  </w:style>
  <w:style w:type="paragraph" w:styleId="Kommentartext">
    <w:name w:val="annotation text"/>
    <w:basedOn w:val="Standard"/>
    <w:link w:val="KommentartextZeichen"/>
    <w:uiPriority w:val="99"/>
    <w:semiHidden/>
    <w:unhideWhenUsed/>
    <w:locked/>
    <w:rsid w:val="00C84CC2"/>
  </w:style>
  <w:style w:type="character" w:customStyle="1" w:styleId="KommentartextZeichen">
    <w:name w:val="Kommentartext Zeichen"/>
    <w:basedOn w:val="Absatzstandardschriftart"/>
    <w:link w:val="Kommentartext"/>
    <w:uiPriority w:val="99"/>
    <w:semiHidden/>
    <w:rsid w:val="00C84CC2"/>
    <w:rPr>
      <w:rFonts w:ascii="Arial" w:eastAsia="?????? Pro W3" w:hAnsi="Arial"/>
      <w:color w:val="000000"/>
      <w:sz w:val="20"/>
      <w:szCs w:val="20"/>
      <w:lang w:val="en-GB"/>
    </w:rPr>
  </w:style>
  <w:style w:type="paragraph" w:styleId="Kommentarthema">
    <w:name w:val="annotation subject"/>
    <w:basedOn w:val="Kommentartext"/>
    <w:next w:val="Kommentartext"/>
    <w:link w:val="KommentarthemaZeichen"/>
    <w:uiPriority w:val="99"/>
    <w:semiHidden/>
    <w:unhideWhenUsed/>
    <w:locked/>
    <w:rsid w:val="00C84CC2"/>
    <w:rPr>
      <w:b/>
      <w:bCs/>
    </w:rPr>
  </w:style>
  <w:style w:type="character" w:customStyle="1" w:styleId="KommentarthemaZeichen">
    <w:name w:val="Kommentarthema Zeichen"/>
    <w:basedOn w:val="KommentartextZeichen"/>
    <w:link w:val="Kommentarthema"/>
    <w:uiPriority w:val="99"/>
    <w:semiHidden/>
    <w:rsid w:val="00C84CC2"/>
    <w:rPr>
      <w:rFonts w:ascii="Arial" w:eastAsia="?????? Pro W3" w:hAnsi="Arial"/>
      <w:b/>
      <w:bCs/>
      <w:color w:val="000000"/>
      <w:sz w:val="20"/>
      <w:szCs w:val="20"/>
      <w:lang w:val="en-GB"/>
    </w:rPr>
  </w:style>
  <w:style w:type="paragraph" w:styleId="Fuzeile">
    <w:name w:val="footer"/>
    <w:basedOn w:val="Standard"/>
    <w:link w:val="FuzeileZeichen"/>
    <w:uiPriority w:val="99"/>
    <w:unhideWhenUsed/>
    <w:locked/>
    <w:rsid w:val="00622F88"/>
    <w:pPr>
      <w:tabs>
        <w:tab w:val="center" w:pos="4536"/>
        <w:tab w:val="right" w:pos="9072"/>
      </w:tabs>
    </w:pPr>
  </w:style>
  <w:style w:type="character" w:customStyle="1" w:styleId="FuzeileZeichen">
    <w:name w:val="Fußzeile Zeichen"/>
    <w:basedOn w:val="Absatzstandardschriftart"/>
    <w:link w:val="Fuzeile"/>
    <w:uiPriority w:val="99"/>
    <w:rsid w:val="00622F88"/>
    <w:rPr>
      <w:rFonts w:ascii="Arial" w:eastAsia="?????? Pro W3" w:hAnsi="Arial"/>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D7F55"/>
    <w:rPr>
      <w:rFonts w:ascii="Arial" w:eastAsia="?????? Pro W3" w:hAnsi="Arial"/>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AD7F55"/>
    <w:pPr>
      <w:tabs>
        <w:tab w:val="center" w:pos="4153"/>
        <w:tab w:val="right" w:pos="8306"/>
      </w:tabs>
    </w:pPr>
  </w:style>
  <w:style w:type="character" w:customStyle="1" w:styleId="HeaderChar">
    <w:name w:val="Header Char"/>
    <w:basedOn w:val="DefaultParagraphFont"/>
    <w:link w:val="Header"/>
    <w:uiPriority w:val="99"/>
    <w:semiHidden/>
    <w:rsid w:val="0061153F"/>
    <w:rPr>
      <w:rFonts w:ascii="Arial" w:eastAsia="?????? Pro W3" w:hAnsi="Arial"/>
      <w:color w:val="000000"/>
      <w:sz w:val="20"/>
      <w:szCs w:val="20"/>
      <w:lang w:val="en-GB"/>
    </w:rPr>
  </w:style>
  <w:style w:type="paragraph" w:customStyle="1" w:styleId="FreieForm">
    <w:name w:val="Freie Form"/>
    <w:autoRedefine/>
    <w:uiPriority w:val="99"/>
    <w:rsid w:val="00AD7F55"/>
    <w:rPr>
      <w:rFonts w:eastAsia="?????? Pro W3"/>
      <w:color w:val="000000"/>
      <w:sz w:val="20"/>
      <w:szCs w:val="20"/>
    </w:rPr>
  </w:style>
  <w:style w:type="character" w:customStyle="1" w:styleId="Link1">
    <w:name w:val="Link1"/>
    <w:uiPriority w:val="99"/>
    <w:rsid w:val="00AD7F55"/>
    <w:rPr>
      <w:color w:val="0000FE"/>
      <w:sz w:val="20"/>
      <w:u w:val="single"/>
    </w:rPr>
  </w:style>
  <w:style w:type="paragraph" w:styleId="BalloonText">
    <w:name w:val="Balloon Text"/>
    <w:basedOn w:val="Normal"/>
    <w:link w:val="BalloonTextChar"/>
    <w:uiPriority w:val="99"/>
    <w:locked/>
    <w:rsid w:val="009518B6"/>
    <w:rPr>
      <w:rFonts w:ascii="Lucida Grande" w:hAnsi="Lucida Grande"/>
      <w:sz w:val="18"/>
      <w:szCs w:val="18"/>
    </w:rPr>
  </w:style>
  <w:style w:type="character" w:customStyle="1" w:styleId="BalloonTextChar">
    <w:name w:val="Balloon Text Char"/>
    <w:basedOn w:val="DefaultParagraphFont"/>
    <w:link w:val="BalloonText"/>
    <w:uiPriority w:val="99"/>
    <w:locked/>
    <w:rsid w:val="009518B6"/>
    <w:rPr>
      <w:rFonts w:ascii="Lucida Grande" w:hAnsi="Lucida Grande" w:cs="Times New Roman"/>
      <w:sz w:val="18"/>
      <w:szCs w:val="18"/>
      <w:lang w:val="en-US" w:eastAsia="en-US"/>
    </w:rPr>
  </w:style>
  <w:style w:type="character" w:styleId="Hyperlink">
    <w:name w:val="Hyperlink"/>
    <w:basedOn w:val="DefaultParagraphFont"/>
    <w:uiPriority w:val="99"/>
    <w:locked/>
    <w:rsid w:val="00012847"/>
    <w:rPr>
      <w:rFonts w:cs="Times New Roman"/>
      <w:color w:val="0000FF"/>
      <w:u w:val="single"/>
    </w:rPr>
  </w:style>
  <w:style w:type="character" w:styleId="FollowedHyperlink">
    <w:name w:val="FollowedHyperlink"/>
    <w:basedOn w:val="DefaultParagraphFont"/>
    <w:uiPriority w:val="99"/>
    <w:locked/>
    <w:rsid w:val="00A545C4"/>
    <w:rPr>
      <w:rFonts w:cs="Times New Roman"/>
      <w:color w:val="800080"/>
      <w:u w:val="single"/>
    </w:rPr>
  </w:style>
  <w:style w:type="character" w:styleId="CommentReference">
    <w:name w:val="annotation reference"/>
    <w:basedOn w:val="DefaultParagraphFont"/>
    <w:uiPriority w:val="99"/>
    <w:semiHidden/>
    <w:unhideWhenUsed/>
    <w:locked/>
    <w:rsid w:val="00C84CC2"/>
    <w:rPr>
      <w:sz w:val="16"/>
      <w:szCs w:val="16"/>
    </w:rPr>
  </w:style>
  <w:style w:type="paragraph" w:styleId="CommentText">
    <w:name w:val="annotation text"/>
    <w:basedOn w:val="Normal"/>
    <w:link w:val="CommentTextChar"/>
    <w:uiPriority w:val="99"/>
    <w:semiHidden/>
    <w:unhideWhenUsed/>
    <w:locked/>
    <w:rsid w:val="00C84CC2"/>
  </w:style>
  <w:style w:type="character" w:customStyle="1" w:styleId="CommentTextChar">
    <w:name w:val="Comment Text Char"/>
    <w:basedOn w:val="DefaultParagraphFont"/>
    <w:link w:val="CommentText"/>
    <w:uiPriority w:val="99"/>
    <w:semiHidden/>
    <w:rsid w:val="00C84CC2"/>
    <w:rPr>
      <w:rFonts w:ascii="Arial" w:eastAsia="?????? Pro W3" w:hAnsi="Arial"/>
      <w:color w:val="000000"/>
      <w:sz w:val="20"/>
      <w:szCs w:val="20"/>
      <w:lang w:val="en-GB"/>
    </w:rPr>
  </w:style>
  <w:style w:type="paragraph" w:styleId="CommentSubject">
    <w:name w:val="annotation subject"/>
    <w:basedOn w:val="CommentText"/>
    <w:next w:val="CommentText"/>
    <w:link w:val="CommentSubjectChar"/>
    <w:uiPriority w:val="99"/>
    <w:semiHidden/>
    <w:unhideWhenUsed/>
    <w:locked/>
    <w:rsid w:val="00C84CC2"/>
    <w:rPr>
      <w:b/>
      <w:bCs/>
    </w:rPr>
  </w:style>
  <w:style w:type="character" w:customStyle="1" w:styleId="CommentSubjectChar">
    <w:name w:val="Comment Subject Char"/>
    <w:basedOn w:val="CommentTextChar"/>
    <w:link w:val="CommentSubject"/>
    <w:uiPriority w:val="99"/>
    <w:semiHidden/>
    <w:rsid w:val="00C84CC2"/>
    <w:rPr>
      <w:rFonts w:ascii="Arial" w:eastAsia="?????? Pro W3" w:hAnsi="Arial"/>
      <w:b/>
      <w:bCs/>
      <w:color w:val="000000"/>
      <w:sz w:val="20"/>
      <w:szCs w:val="20"/>
      <w:lang w:val="en-GB"/>
    </w:rPr>
  </w:style>
  <w:style w:type="paragraph" w:styleId="Footer">
    <w:name w:val="footer"/>
    <w:basedOn w:val="Normal"/>
    <w:link w:val="FooterChar"/>
    <w:uiPriority w:val="99"/>
    <w:unhideWhenUsed/>
    <w:locked/>
    <w:rsid w:val="00622F88"/>
    <w:pPr>
      <w:tabs>
        <w:tab w:val="center" w:pos="4536"/>
        <w:tab w:val="right" w:pos="9072"/>
      </w:tabs>
    </w:pPr>
  </w:style>
  <w:style w:type="character" w:customStyle="1" w:styleId="FooterChar">
    <w:name w:val="Footer Char"/>
    <w:basedOn w:val="DefaultParagraphFont"/>
    <w:link w:val="Footer"/>
    <w:uiPriority w:val="99"/>
    <w:rsid w:val="00622F88"/>
    <w:rPr>
      <w:rFonts w:ascii="Arial" w:eastAsia="?????? Pro W3" w:hAnsi="Arial"/>
      <w:color w:val="000000"/>
      <w:sz w:val="20"/>
      <w:szCs w:val="20"/>
      <w:lang w:val="en-GB"/>
    </w:rPr>
  </w:style>
</w:styles>
</file>

<file path=word/webSettings.xml><?xml version="1.0" encoding="utf-8"?>
<w:webSettings xmlns:r="http://schemas.openxmlformats.org/officeDocument/2006/relationships" xmlns:w="http://schemas.openxmlformats.org/wordprocessingml/2006/main">
  <w:divs>
    <w:div w:id="11742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nutd.com/default.sps?pagegid=%7b78F24B85-702C-4DC8-A5D4-2F67252C28AA%7d&amp;itype=12977&amp;pagebuildpageid=2716&amp;bg=1"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abio.peyer@aonhewitt.com" TargetMode="External"/><Relationship Id="rId8" Type="http://schemas.openxmlformats.org/officeDocument/2006/relationships/hyperlink" Target="http://www.aonhewitt.ch" TargetMode="External"/><Relationship Id="rId9" Type="http://schemas.openxmlformats.org/officeDocument/2006/relationships/hyperlink" Target="http://www.aon.com" TargetMode="External"/><Relationship Id="rId10" Type="http://schemas.openxmlformats.org/officeDocument/2006/relationships/hyperlink" Target="http://www.aon.com/manchesteruni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1FD16-6EF8-EB49-BB34-6840F7CD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6004</Characters>
  <Application>Microsoft Macintosh Word</Application>
  <DocSecurity>0</DocSecurity>
  <Lines>50</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Press'n'Relations GmbH</Company>
  <LinksUpToDate>false</LinksUpToDate>
  <CharactersWithSpaces>7373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Georg Thurnes</dc:creator>
  <cp:lastModifiedBy>Markus Häfliger</cp:lastModifiedBy>
  <cp:revision>4</cp:revision>
  <cp:lastPrinted>2014-10-14T12:04:00Z</cp:lastPrinted>
  <dcterms:created xsi:type="dcterms:W3CDTF">2014-10-17T07:13:00Z</dcterms:created>
  <dcterms:modified xsi:type="dcterms:W3CDTF">2014-10-17T07:50:00Z</dcterms:modified>
</cp:coreProperties>
</file>