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934" w:rsidRDefault="003C7934">
      <w:pPr>
        <w:pStyle w:val="berschrift4"/>
        <w:spacing w:line="264" w:lineRule="auto"/>
        <w:ind w:right="-8"/>
        <w:rPr>
          <w:b/>
          <w:sz w:val="26"/>
        </w:rPr>
      </w:pPr>
      <w:r>
        <w:rPr>
          <w:b/>
          <w:sz w:val="26"/>
        </w:rPr>
        <w:t>Presseinformation</w:t>
      </w:r>
    </w:p>
    <w:p w:rsidR="003C7934" w:rsidRDefault="003C7934">
      <w:pPr>
        <w:widowControl w:val="0"/>
        <w:autoSpaceDE w:val="0"/>
        <w:autoSpaceDN w:val="0"/>
        <w:adjustRightInd w:val="0"/>
        <w:spacing w:line="264" w:lineRule="auto"/>
        <w:ind w:right="267"/>
        <w:rPr>
          <w:sz w:val="20"/>
        </w:rPr>
      </w:pPr>
    </w:p>
    <w:p w:rsidR="003C7934" w:rsidRDefault="003C7934">
      <w:pPr>
        <w:pStyle w:val="Kopfzeile"/>
        <w:tabs>
          <w:tab w:val="clear" w:pos="4536"/>
          <w:tab w:val="clear" w:pos="9072"/>
        </w:tabs>
        <w:spacing w:line="264" w:lineRule="auto"/>
        <w:ind w:right="267"/>
        <w:rPr>
          <w:sz w:val="20"/>
        </w:rPr>
      </w:pPr>
      <w:r>
        <w:rPr>
          <w:sz w:val="20"/>
        </w:rPr>
        <w:t xml:space="preserve">Laupheim, </w:t>
      </w:r>
      <w:ins w:id="0" w:author="Désirée Müller" w:date="2014-10-28T10:10:00Z">
        <w:r w:rsidR="002D230B">
          <w:rPr>
            <w:sz w:val="20"/>
          </w:rPr>
          <w:t>28</w:t>
        </w:r>
      </w:ins>
      <w:r>
        <w:rPr>
          <w:sz w:val="20"/>
        </w:rPr>
        <w:t>. Oktober 2014</w:t>
      </w:r>
    </w:p>
    <w:p w:rsidR="003C7934" w:rsidRDefault="003C7934">
      <w:pPr>
        <w:autoSpaceDE w:val="0"/>
        <w:autoSpaceDN w:val="0"/>
        <w:spacing w:line="264" w:lineRule="auto"/>
        <w:ind w:right="267"/>
        <w:rPr>
          <w:sz w:val="20"/>
        </w:rPr>
      </w:pPr>
    </w:p>
    <w:p w:rsidR="003C7934" w:rsidRDefault="003C7934">
      <w:pPr>
        <w:pStyle w:val="Kopfzeile"/>
        <w:tabs>
          <w:tab w:val="clear" w:pos="4536"/>
          <w:tab w:val="clear" w:pos="9072"/>
          <w:tab w:val="left" w:pos="7797"/>
        </w:tabs>
        <w:spacing w:line="264" w:lineRule="auto"/>
        <w:ind w:right="267"/>
        <w:rPr>
          <w:sz w:val="20"/>
        </w:rPr>
      </w:pPr>
    </w:p>
    <w:p w:rsidR="003C7934" w:rsidRDefault="003C7934" w:rsidP="003C7934">
      <w:pPr>
        <w:pStyle w:val="Textkrper"/>
        <w:tabs>
          <w:tab w:val="left" w:pos="8080"/>
          <w:tab w:val="left" w:pos="8222"/>
        </w:tabs>
        <w:spacing w:line="288" w:lineRule="auto"/>
        <w:ind w:right="281"/>
        <w:rPr>
          <w:rFonts w:cs="Times New Roman"/>
          <w:b/>
          <w:sz w:val="26"/>
          <w:szCs w:val="20"/>
        </w:rPr>
      </w:pPr>
      <w:bookmarkStart w:id="1" w:name="OLE_LINK3"/>
      <w:r>
        <w:rPr>
          <w:rFonts w:cs="Times New Roman"/>
          <w:b/>
          <w:sz w:val="26"/>
          <w:szCs w:val="20"/>
        </w:rPr>
        <w:t xml:space="preserve">Für Unternehmer, Personaler und </w:t>
      </w:r>
      <w:proofErr w:type="spellStart"/>
      <w:r>
        <w:rPr>
          <w:rFonts w:cs="Times New Roman"/>
          <w:b/>
          <w:sz w:val="26"/>
          <w:szCs w:val="20"/>
        </w:rPr>
        <w:t>Coaches</w:t>
      </w:r>
      <w:proofErr w:type="spellEnd"/>
      <w:r>
        <w:rPr>
          <w:rFonts w:cs="Times New Roman"/>
          <w:b/>
          <w:sz w:val="26"/>
          <w:szCs w:val="20"/>
        </w:rPr>
        <w:t>: Kairos in der Praxis</w:t>
      </w:r>
    </w:p>
    <w:p w:rsidR="003C7934" w:rsidRPr="005D09A7" w:rsidRDefault="003C7934" w:rsidP="003C7934">
      <w:pPr>
        <w:pStyle w:val="Textkrper"/>
        <w:tabs>
          <w:tab w:val="left" w:pos="7938"/>
          <w:tab w:val="left" w:pos="8222"/>
        </w:tabs>
        <w:spacing w:line="288" w:lineRule="auto"/>
        <w:ind w:right="564"/>
        <w:rPr>
          <w:rFonts w:cs="Times New Roman"/>
          <w:sz w:val="26"/>
          <w:szCs w:val="20"/>
        </w:rPr>
      </w:pPr>
      <w:proofErr w:type="spellStart"/>
      <w:r>
        <w:rPr>
          <w:rFonts w:cs="Times New Roman"/>
          <w:sz w:val="26"/>
          <w:szCs w:val="20"/>
        </w:rPr>
        <w:t>Xellers</w:t>
      </w:r>
      <w:proofErr w:type="spellEnd"/>
      <w:r>
        <w:rPr>
          <w:rFonts w:cs="Times New Roman"/>
          <w:sz w:val="26"/>
          <w:szCs w:val="20"/>
        </w:rPr>
        <w:t xml:space="preserve"> Tag der Unternehmen am 27. November in </w:t>
      </w:r>
      <w:proofErr w:type="spellStart"/>
      <w:r>
        <w:rPr>
          <w:rFonts w:cs="Times New Roman"/>
          <w:sz w:val="26"/>
          <w:szCs w:val="20"/>
        </w:rPr>
        <w:t>Ulm/Wiblingen</w:t>
      </w:r>
      <w:proofErr w:type="spellEnd"/>
    </w:p>
    <w:p w:rsidR="003C7934" w:rsidRPr="006F6D5B" w:rsidRDefault="003C7934" w:rsidP="003C7934">
      <w:pPr>
        <w:pStyle w:val="Textkrper"/>
        <w:tabs>
          <w:tab w:val="left" w:pos="7938"/>
          <w:tab w:val="left" w:pos="8222"/>
        </w:tabs>
        <w:spacing w:line="288" w:lineRule="auto"/>
        <w:ind w:right="564"/>
        <w:rPr>
          <w:sz w:val="22"/>
        </w:rPr>
      </w:pPr>
    </w:p>
    <w:p w:rsidR="003C7934" w:rsidRPr="00180488" w:rsidRDefault="003C7934" w:rsidP="003C7934">
      <w:pPr>
        <w:pStyle w:val="Textkrper"/>
        <w:tabs>
          <w:tab w:val="left" w:pos="7938"/>
          <w:tab w:val="left" w:pos="8222"/>
        </w:tabs>
        <w:spacing w:line="288" w:lineRule="auto"/>
        <w:ind w:right="564"/>
        <w:jc w:val="both"/>
        <w:rPr>
          <w:b/>
          <w:sz w:val="22"/>
        </w:rPr>
      </w:pPr>
      <w:r>
        <w:rPr>
          <w:b/>
          <w:sz w:val="22"/>
        </w:rPr>
        <w:t xml:space="preserve">Wissenschaftler und Praktiker treffen sich am 27. November in </w:t>
      </w:r>
      <w:proofErr w:type="spellStart"/>
      <w:r>
        <w:rPr>
          <w:b/>
          <w:sz w:val="22"/>
        </w:rPr>
        <w:t>Ulm/Wiblingen</w:t>
      </w:r>
      <w:proofErr w:type="spellEnd"/>
      <w:r>
        <w:rPr>
          <w:b/>
          <w:sz w:val="22"/>
        </w:rPr>
        <w:t xml:space="preserve"> beim Tag der Unternehmen, der von Gerd </w:t>
      </w:r>
      <w:proofErr w:type="spellStart"/>
      <w:r>
        <w:rPr>
          <w:b/>
          <w:sz w:val="22"/>
        </w:rPr>
        <w:t>Xeller</w:t>
      </w:r>
      <w:proofErr w:type="spellEnd"/>
      <w:r>
        <w:rPr>
          <w:b/>
          <w:sz w:val="22"/>
        </w:rPr>
        <w:t xml:space="preserve"> (</w:t>
      </w:r>
      <w:proofErr w:type="spellStart"/>
      <w:r>
        <w:rPr>
          <w:b/>
          <w:sz w:val="22"/>
        </w:rPr>
        <w:t>Xeller</w:t>
      </w:r>
      <w:proofErr w:type="spellEnd"/>
      <w:r>
        <w:rPr>
          <w:b/>
          <w:sz w:val="22"/>
        </w:rPr>
        <w:t xml:space="preserve"> Training) ins Leben gerufen wurde. In Fachvorträgen und Workshops le</w:t>
      </w:r>
      <w:r>
        <w:rPr>
          <w:b/>
          <w:sz w:val="22"/>
        </w:rPr>
        <w:t>r</w:t>
      </w:r>
      <w:r>
        <w:rPr>
          <w:b/>
          <w:sz w:val="22"/>
        </w:rPr>
        <w:t xml:space="preserve">nen die Teilnehmer, die </w:t>
      </w:r>
      <w:proofErr w:type="spellStart"/>
      <w:r>
        <w:rPr>
          <w:b/>
          <w:sz w:val="22"/>
        </w:rPr>
        <w:t>Kairos-Theorie</w:t>
      </w:r>
      <w:proofErr w:type="spellEnd"/>
      <w:r>
        <w:rPr>
          <w:b/>
          <w:sz w:val="22"/>
        </w:rPr>
        <w:t xml:space="preserve"> im beruflichen Umfeld anzuwe</w:t>
      </w:r>
      <w:r>
        <w:rPr>
          <w:b/>
          <w:sz w:val="22"/>
        </w:rPr>
        <w:t>n</w:t>
      </w:r>
      <w:r>
        <w:rPr>
          <w:b/>
          <w:sz w:val="22"/>
        </w:rPr>
        <w:t xml:space="preserve">den. Kairos, ein Gott aus der griechischen Mythologie, ist Namensgeber dieser Theorie, in der es vor allem darum geht, </w:t>
      </w:r>
      <w:r w:rsidR="00F84455">
        <w:rPr>
          <w:b/>
          <w:sz w:val="22"/>
        </w:rPr>
        <w:t xml:space="preserve">die </w:t>
      </w:r>
      <w:r>
        <w:rPr>
          <w:b/>
          <w:sz w:val="22"/>
        </w:rPr>
        <w:t>günstige</w:t>
      </w:r>
      <w:r w:rsidR="00F84455">
        <w:rPr>
          <w:b/>
          <w:sz w:val="22"/>
        </w:rPr>
        <w:t xml:space="preserve"> Zeit</w:t>
      </w:r>
      <w:r>
        <w:rPr>
          <w:b/>
          <w:sz w:val="22"/>
        </w:rPr>
        <w:t xml:space="preserve"> zu e</w:t>
      </w:r>
      <w:r>
        <w:rPr>
          <w:b/>
          <w:sz w:val="22"/>
        </w:rPr>
        <w:t>r</w:t>
      </w:r>
      <w:r>
        <w:rPr>
          <w:b/>
          <w:sz w:val="22"/>
        </w:rPr>
        <w:t>kennen</w:t>
      </w:r>
      <w:r w:rsidR="00F84455">
        <w:rPr>
          <w:b/>
          <w:sz w:val="22"/>
        </w:rPr>
        <w:t xml:space="preserve"> und zu nutzen</w:t>
      </w:r>
      <w:r>
        <w:rPr>
          <w:b/>
          <w:sz w:val="22"/>
        </w:rPr>
        <w:t xml:space="preserve">. Unternehmen, Personalverantwortliche oder </w:t>
      </w:r>
      <w:proofErr w:type="spellStart"/>
      <w:r>
        <w:rPr>
          <w:b/>
          <w:sz w:val="22"/>
        </w:rPr>
        <w:t>Co</w:t>
      </w:r>
      <w:r>
        <w:rPr>
          <w:b/>
          <w:sz w:val="22"/>
        </w:rPr>
        <w:t>a</w:t>
      </w:r>
      <w:r>
        <w:rPr>
          <w:b/>
          <w:sz w:val="22"/>
        </w:rPr>
        <w:t>ches</w:t>
      </w:r>
      <w:proofErr w:type="spellEnd"/>
      <w:r>
        <w:rPr>
          <w:b/>
          <w:sz w:val="22"/>
        </w:rPr>
        <w:t xml:space="preserve"> haben mit der </w:t>
      </w:r>
      <w:proofErr w:type="spellStart"/>
      <w:r>
        <w:rPr>
          <w:b/>
          <w:sz w:val="22"/>
        </w:rPr>
        <w:t>Kairos-Analyse</w:t>
      </w:r>
      <w:proofErr w:type="spellEnd"/>
      <w:r>
        <w:rPr>
          <w:b/>
          <w:sz w:val="22"/>
        </w:rPr>
        <w:t xml:space="preserve"> die Möglichkeit, </w:t>
      </w:r>
      <w:r w:rsidR="00F84455">
        <w:rPr>
          <w:b/>
          <w:sz w:val="22"/>
        </w:rPr>
        <w:t>Potentiale zu erke</w:t>
      </w:r>
      <w:r w:rsidR="00F84455">
        <w:rPr>
          <w:b/>
          <w:sz w:val="22"/>
        </w:rPr>
        <w:t>n</w:t>
      </w:r>
      <w:r w:rsidR="00F84455">
        <w:rPr>
          <w:b/>
          <w:sz w:val="22"/>
        </w:rPr>
        <w:t>nen und zum Optimum hin zu beraten</w:t>
      </w:r>
      <w:r>
        <w:rPr>
          <w:b/>
          <w:sz w:val="22"/>
        </w:rPr>
        <w:t xml:space="preserve">. Als Redner konnte Gerd </w:t>
      </w:r>
      <w:proofErr w:type="spellStart"/>
      <w:r>
        <w:rPr>
          <w:b/>
          <w:sz w:val="22"/>
        </w:rPr>
        <w:t>Xeller</w:t>
      </w:r>
      <w:proofErr w:type="spellEnd"/>
      <w:r>
        <w:rPr>
          <w:b/>
          <w:sz w:val="22"/>
        </w:rPr>
        <w:t xml:space="preserve"> n</w:t>
      </w:r>
      <w:r>
        <w:rPr>
          <w:b/>
          <w:sz w:val="22"/>
        </w:rPr>
        <w:t>e</w:t>
      </w:r>
      <w:r>
        <w:rPr>
          <w:b/>
          <w:sz w:val="22"/>
        </w:rPr>
        <w:t xml:space="preserve">ben Dr. Karl Hofmann vom Institut für </w:t>
      </w:r>
      <w:proofErr w:type="spellStart"/>
      <w:r>
        <w:rPr>
          <w:b/>
          <w:sz w:val="22"/>
        </w:rPr>
        <w:t>Kairologie</w:t>
      </w:r>
      <w:proofErr w:type="spellEnd"/>
      <w:r>
        <w:rPr>
          <w:b/>
          <w:sz w:val="22"/>
        </w:rPr>
        <w:t xml:space="preserve"> auch Manfred Sieg (</w:t>
      </w:r>
      <w:proofErr w:type="spellStart"/>
      <w:r>
        <w:rPr>
          <w:b/>
          <w:sz w:val="22"/>
        </w:rPr>
        <w:t>V</w:t>
      </w:r>
      <w:r>
        <w:rPr>
          <w:b/>
          <w:sz w:val="22"/>
        </w:rPr>
        <w:t>e</w:t>
      </w:r>
      <w:r>
        <w:rPr>
          <w:b/>
          <w:sz w:val="22"/>
        </w:rPr>
        <w:t>run</w:t>
      </w:r>
      <w:proofErr w:type="spellEnd"/>
      <w:r>
        <w:rPr>
          <w:b/>
          <w:sz w:val="22"/>
        </w:rPr>
        <w:t xml:space="preserve"> Ges, für Vertrieb und Unternehmensführung mbH) sowie Markus Me</w:t>
      </w:r>
      <w:r>
        <w:rPr>
          <w:b/>
          <w:sz w:val="22"/>
        </w:rPr>
        <w:t>i</w:t>
      </w:r>
      <w:r>
        <w:rPr>
          <w:b/>
          <w:sz w:val="22"/>
        </w:rPr>
        <w:t xml:space="preserve">ster (Fitnesscenter Dynamik) gewinnen. Die Beraterin Gabriela Linne setzt die </w:t>
      </w:r>
      <w:proofErr w:type="spellStart"/>
      <w:r>
        <w:rPr>
          <w:b/>
          <w:sz w:val="22"/>
        </w:rPr>
        <w:t>Kairologie</w:t>
      </w:r>
      <w:proofErr w:type="spellEnd"/>
      <w:r>
        <w:rPr>
          <w:b/>
          <w:sz w:val="22"/>
        </w:rPr>
        <w:t xml:space="preserve"> bereits seit acht Jahren ein und gibt in ihrem Wor</w:t>
      </w:r>
      <w:r>
        <w:rPr>
          <w:b/>
          <w:sz w:val="22"/>
        </w:rPr>
        <w:t>k</w:t>
      </w:r>
      <w:r>
        <w:rPr>
          <w:b/>
          <w:sz w:val="22"/>
        </w:rPr>
        <w:t xml:space="preserve">shop Einblick in ihre Arbeit. Der </w:t>
      </w:r>
      <w:r w:rsidR="00F84455">
        <w:rPr>
          <w:b/>
          <w:sz w:val="22"/>
        </w:rPr>
        <w:t xml:space="preserve">Tag </w:t>
      </w:r>
      <w:r>
        <w:rPr>
          <w:b/>
          <w:sz w:val="22"/>
        </w:rPr>
        <w:t xml:space="preserve">der Unternehmen findet von 9.00 Uhr bis 18.00 Uhr im Hotel Löwen in </w:t>
      </w:r>
      <w:proofErr w:type="spellStart"/>
      <w:r>
        <w:rPr>
          <w:b/>
          <w:sz w:val="22"/>
        </w:rPr>
        <w:t>Ulm/Wiblingen</w:t>
      </w:r>
      <w:proofErr w:type="spellEnd"/>
      <w:r>
        <w:rPr>
          <w:b/>
          <w:sz w:val="22"/>
        </w:rPr>
        <w:t xml:space="preserve"> statt. Anmeldungen we</w:t>
      </w:r>
      <w:r>
        <w:rPr>
          <w:b/>
          <w:sz w:val="22"/>
        </w:rPr>
        <w:t>r</w:t>
      </w:r>
      <w:r>
        <w:rPr>
          <w:b/>
          <w:sz w:val="22"/>
        </w:rPr>
        <w:t xml:space="preserve">den von Gerd </w:t>
      </w:r>
      <w:proofErr w:type="spellStart"/>
      <w:r>
        <w:rPr>
          <w:b/>
          <w:sz w:val="22"/>
        </w:rPr>
        <w:t>Xeller</w:t>
      </w:r>
      <w:proofErr w:type="spellEnd"/>
      <w:r>
        <w:rPr>
          <w:b/>
          <w:sz w:val="22"/>
        </w:rPr>
        <w:t xml:space="preserve"> telefonisch oder per Mail angenommen.</w:t>
      </w:r>
    </w:p>
    <w:p w:rsidR="003C7934" w:rsidRPr="008D632A" w:rsidRDefault="003C7934" w:rsidP="003C7934">
      <w:pPr>
        <w:pStyle w:val="Textkrper"/>
        <w:tabs>
          <w:tab w:val="left" w:pos="7938"/>
          <w:tab w:val="left" w:pos="8222"/>
        </w:tabs>
        <w:spacing w:line="288" w:lineRule="auto"/>
        <w:ind w:right="564"/>
        <w:jc w:val="both"/>
        <w:rPr>
          <w:b/>
          <w:sz w:val="20"/>
        </w:rPr>
      </w:pPr>
    </w:p>
    <w:p w:rsidR="003C7934" w:rsidRPr="002F4E8E" w:rsidRDefault="003C7934" w:rsidP="003C7934">
      <w:pPr>
        <w:spacing w:line="288" w:lineRule="auto"/>
        <w:ind w:right="510"/>
        <w:jc w:val="both"/>
        <w:rPr>
          <w:rFonts w:ascii="Arial" w:hAnsi="Arial" w:cs="Arial"/>
          <w:bCs/>
          <w:sz w:val="22"/>
          <w:szCs w:val="18"/>
        </w:rPr>
      </w:pPr>
      <w:r w:rsidRPr="002F4E8E">
        <w:rPr>
          <w:rFonts w:ascii="Arial" w:hAnsi="Arial" w:cs="Arial"/>
          <w:sz w:val="22"/>
          <w:szCs w:val="18"/>
        </w:rPr>
        <w:t xml:space="preserve">Nach der Eröffnung durch Gerd </w:t>
      </w:r>
      <w:proofErr w:type="spellStart"/>
      <w:r w:rsidRPr="002F4E8E">
        <w:rPr>
          <w:rFonts w:ascii="Arial" w:hAnsi="Arial" w:cs="Arial"/>
          <w:sz w:val="22"/>
          <w:szCs w:val="18"/>
        </w:rPr>
        <w:t>Xeller</w:t>
      </w:r>
      <w:proofErr w:type="spellEnd"/>
      <w:r w:rsidRPr="002F4E8E">
        <w:rPr>
          <w:rFonts w:ascii="Arial" w:hAnsi="Arial" w:cs="Arial"/>
          <w:sz w:val="22"/>
          <w:szCs w:val="18"/>
        </w:rPr>
        <w:t xml:space="preserve"> beginnt Dr. Karl Hofmann die Vortragsre</w:t>
      </w:r>
      <w:r w:rsidRPr="002F4E8E">
        <w:rPr>
          <w:rFonts w:ascii="Arial" w:hAnsi="Arial" w:cs="Arial"/>
          <w:sz w:val="22"/>
          <w:szCs w:val="18"/>
        </w:rPr>
        <w:t>i</w:t>
      </w:r>
      <w:r w:rsidRPr="002F4E8E">
        <w:rPr>
          <w:rFonts w:ascii="Arial" w:hAnsi="Arial" w:cs="Arial"/>
          <w:sz w:val="22"/>
          <w:szCs w:val="18"/>
        </w:rPr>
        <w:t>he mit seinem Referat „</w:t>
      </w:r>
      <w:r w:rsidRPr="002F4E8E">
        <w:rPr>
          <w:rFonts w:ascii="Arial" w:hAnsi="Arial" w:cs="Arial"/>
          <w:bCs/>
          <w:sz w:val="22"/>
          <w:szCs w:val="18"/>
        </w:rPr>
        <w:t>Kairos – Navigator der menschlichen Zeit“. Manfred Sieg stellt mit „</w:t>
      </w:r>
      <w:proofErr w:type="spellStart"/>
      <w:r w:rsidRPr="002F4E8E">
        <w:rPr>
          <w:rFonts w:ascii="Arial" w:hAnsi="Arial" w:cs="Arial"/>
          <w:bCs/>
          <w:sz w:val="22"/>
          <w:szCs w:val="18"/>
        </w:rPr>
        <w:t>Kairologie</w:t>
      </w:r>
      <w:proofErr w:type="spellEnd"/>
      <w:r w:rsidRPr="002F4E8E">
        <w:rPr>
          <w:rFonts w:ascii="Arial" w:hAnsi="Arial" w:cs="Arial"/>
          <w:bCs/>
          <w:sz w:val="22"/>
          <w:szCs w:val="18"/>
        </w:rPr>
        <w:t xml:space="preserve"> – das neue Führungssystem für aufgeklärte Unternehmer“ einen direkten Praxisbezug her während Ger</w:t>
      </w:r>
      <w:r>
        <w:rPr>
          <w:rFonts w:ascii="Arial" w:hAnsi="Arial" w:cs="Arial"/>
          <w:bCs/>
          <w:sz w:val="22"/>
          <w:szCs w:val="18"/>
        </w:rPr>
        <w:t>d</w:t>
      </w:r>
      <w:r w:rsidRPr="002F4E8E">
        <w:rPr>
          <w:rFonts w:ascii="Arial" w:hAnsi="Arial" w:cs="Arial"/>
          <w:bCs/>
          <w:sz w:val="22"/>
          <w:szCs w:val="18"/>
        </w:rPr>
        <w:t xml:space="preserve"> </w:t>
      </w:r>
      <w:proofErr w:type="spellStart"/>
      <w:r w:rsidRPr="002F4E8E">
        <w:rPr>
          <w:rFonts w:ascii="Arial" w:hAnsi="Arial" w:cs="Arial"/>
          <w:bCs/>
          <w:sz w:val="22"/>
          <w:szCs w:val="18"/>
        </w:rPr>
        <w:t>Xeller</w:t>
      </w:r>
      <w:proofErr w:type="spellEnd"/>
      <w:r w:rsidRPr="002F4E8E">
        <w:rPr>
          <w:rFonts w:ascii="Arial" w:hAnsi="Arial" w:cs="Arial"/>
          <w:bCs/>
          <w:sz w:val="22"/>
          <w:szCs w:val="18"/>
        </w:rPr>
        <w:t xml:space="preserve"> im Anschluss in seiner Präsentation das von ihm entwickelte </w:t>
      </w:r>
      <w:proofErr w:type="spellStart"/>
      <w:r w:rsidRPr="002F4E8E">
        <w:rPr>
          <w:rFonts w:ascii="Arial" w:hAnsi="Arial" w:cs="Arial"/>
          <w:bCs/>
          <w:sz w:val="22"/>
          <w:szCs w:val="18"/>
        </w:rPr>
        <w:t>Kairos-Planspiel</w:t>
      </w:r>
      <w:proofErr w:type="spellEnd"/>
      <w:r w:rsidRPr="002F4E8E">
        <w:rPr>
          <w:rFonts w:ascii="Arial" w:hAnsi="Arial" w:cs="Arial"/>
          <w:bCs/>
          <w:sz w:val="22"/>
          <w:szCs w:val="18"/>
        </w:rPr>
        <w:t xml:space="preserve"> vorstellt. Nach einem Mittagessen haben die Teilnehmer die Möglichkeit, sich an unterschiedlichen Workshops zu beteiligen. Zur Auswahl stehen „Kairos Planspiel“ mit Gerd </w:t>
      </w:r>
      <w:proofErr w:type="spellStart"/>
      <w:r w:rsidRPr="002F4E8E">
        <w:rPr>
          <w:rFonts w:ascii="Arial" w:hAnsi="Arial" w:cs="Arial"/>
          <w:bCs/>
          <w:sz w:val="22"/>
          <w:szCs w:val="18"/>
        </w:rPr>
        <w:t>Xeller</w:t>
      </w:r>
      <w:proofErr w:type="spellEnd"/>
      <w:r w:rsidRPr="002F4E8E">
        <w:rPr>
          <w:rFonts w:ascii="Arial" w:hAnsi="Arial" w:cs="Arial"/>
          <w:bCs/>
          <w:sz w:val="22"/>
          <w:szCs w:val="18"/>
        </w:rPr>
        <w:t>, „Die Unternehmensanalyse</w:t>
      </w:r>
      <w:r>
        <w:rPr>
          <w:rFonts w:ascii="Arial" w:hAnsi="Arial" w:cs="Arial"/>
          <w:bCs/>
          <w:sz w:val="22"/>
          <w:szCs w:val="18"/>
        </w:rPr>
        <w:t>“</w:t>
      </w:r>
      <w:r w:rsidRPr="002F4E8E">
        <w:rPr>
          <w:rFonts w:ascii="Arial" w:hAnsi="Arial" w:cs="Arial"/>
          <w:bCs/>
          <w:sz w:val="22"/>
          <w:szCs w:val="18"/>
        </w:rPr>
        <w:t xml:space="preserve"> mit Manfred Sieg sowie „Mein Kairos als Unte</w:t>
      </w:r>
      <w:r w:rsidRPr="002F4E8E">
        <w:rPr>
          <w:rFonts w:ascii="Arial" w:hAnsi="Arial" w:cs="Arial"/>
          <w:bCs/>
          <w:sz w:val="22"/>
          <w:szCs w:val="18"/>
        </w:rPr>
        <w:t>r</w:t>
      </w:r>
      <w:r w:rsidRPr="002F4E8E">
        <w:rPr>
          <w:rFonts w:ascii="Arial" w:hAnsi="Arial" w:cs="Arial"/>
          <w:bCs/>
          <w:sz w:val="22"/>
          <w:szCs w:val="18"/>
        </w:rPr>
        <w:t>nehmer“ mit Gabriela Linne und Dr. Karl Hofmann. Den Abschluss bildet ein Podiumsgespräch, das genügend Raum für individuelle Fragen lässt. Die Tei</w:t>
      </w:r>
      <w:r w:rsidRPr="002F4E8E">
        <w:rPr>
          <w:rFonts w:ascii="Arial" w:hAnsi="Arial" w:cs="Arial"/>
          <w:bCs/>
          <w:sz w:val="22"/>
          <w:szCs w:val="18"/>
        </w:rPr>
        <w:t>l</w:t>
      </w:r>
      <w:r w:rsidRPr="002F4E8E">
        <w:rPr>
          <w:rFonts w:ascii="Arial" w:hAnsi="Arial" w:cs="Arial"/>
          <w:bCs/>
          <w:sz w:val="22"/>
          <w:szCs w:val="18"/>
        </w:rPr>
        <w:t>nahme am Tag der Unternehmen kostet 280 Euro</w:t>
      </w:r>
      <w:r w:rsidR="00D85422">
        <w:rPr>
          <w:rFonts w:ascii="Arial" w:hAnsi="Arial" w:cs="Arial"/>
          <w:bCs/>
          <w:sz w:val="22"/>
          <w:szCs w:val="18"/>
        </w:rPr>
        <w:t>, darin enthalten sind Pause</w:t>
      </w:r>
      <w:r w:rsidR="00D85422">
        <w:rPr>
          <w:rFonts w:ascii="Arial" w:hAnsi="Arial" w:cs="Arial"/>
          <w:bCs/>
          <w:sz w:val="22"/>
          <w:szCs w:val="18"/>
        </w:rPr>
        <w:t>n</w:t>
      </w:r>
      <w:r w:rsidR="00D85422">
        <w:rPr>
          <w:rFonts w:ascii="Arial" w:hAnsi="Arial" w:cs="Arial"/>
          <w:bCs/>
          <w:sz w:val="22"/>
          <w:szCs w:val="18"/>
        </w:rPr>
        <w:t>getränke und Snacks sowie das Mittagessen</w:t>
      </w:r>
      <w:r w:rsidRPr="002F4E8E">
        <w:rPr>
          <w:rFonts w:ascii="Arial" w:hAnsi="Arial" w:cs="Arial"/>
          <w:bCs/>
          <w:sz w:val="22"/>
          <w:szCs w:val="18"/>
        </w:rPr>
        <w:t>.</w:t>
      </w:r>
    </w:p>
    <w:p w:rsidR="003C7934" w:rsidRPr="008D632A" w:rsidRDefault="003C7934" w:rsidP="00F8501A">
      <w:pPr>
        <w:spacing w:beforeLines="1" w:afterLines="1"/>
        <w:rPr>
          <w:rFonts w:ascii="Helvetica" w:hAnsi="Helvetica"/>
          <w:bCs/>
          <w:sz w:val="20"/>
          <w:szCs w:val="18"/>
        </w:rPr>
      </w:pPr>
    </w:p>
    <w:p w:rsidR="003C7934" w:rsidRPr="008D632A" w:rsidRDefault="003C7934" w:rsidP="003C7934">
      <w:pPr>
        <w:pStyle w:val="Textkrper"/>
        <w:tabs>
          <w:tab w:val="left" w:pos="7938"/>
          <w:tab w:val="left" w:pos="8222"/>
        </w:tabs>
        <w:spacing w:line="288" w:lineRule="auto"/>
        <w:ind w:right="564"/>
        <w:jc w:val="both"/>
        <w:rPr>
          <w:b/>
          <w:sz w:val="20"/>
        </w:rPr>
      </w:pPr>
      <w:r>
        <w:rPr>
          <w:b/>
          <w:sz w:val="20"/>
        </w:rPr>
        <w:t xml:space="preserve">Theorie und Praxis: </w:t>
      </w:r>
      <w:proofErr w:type="spellStart"/>
      <w:r>
        <w:rPr>
          <w:b/>
          <w:sz w:val="20"/>
        </w:rPr>
        <w:t>Kairologie</w:t>
      </w:r>
      <w:proofErr w:type="spellEnd"/>
      <w:r>
        <w:rPr>
          <w:b/>
          <w:sz w:val="20"/>
        </w:rPr>
        <w:t xml:space="preserve"> als Diagnoseinstrument</w:t>
      </w:r>
    </w:p>
    <w:p w:rsidR="003C7934" w:rsidRDefault="003C7934" w:rsidP="003C7934">
      <w:pPr>
        <w:pStyle w:val="Textkrper"/>
        <w:tabs>
          <w:tab w:val="left" w:pos="7938"/>
          <w:tab w:val="left" w:pos="8222"/>
        </w:tabs>
        <w:spacing w:line="288" w:lineRule="auto"/>
        <w:ind w:right="561"/>
        <w:jc w:val="both"/>
      </w:pPr>
      <w:r>
        <w:rPr>
          <w:sz w:val="22"/>
        </w:rPr>
        <w:t xml:space="preserve">Die </w:t>
      </w:r>
      <w:proofErr w:type="spellStart"/>
      <w:r>
        <w:rPr>
          <w:sz w:val="22"/>
        </w:rPr>
        <w:t>Kairologie</w:t>
      </w:r>
      <w:proofErr w:type="spellEnd"/>
      <w:r>
        <w:rPr>
          <w:sz w:val="22"/>
        </w:rPr>
        <w:t xml:space="preserve"> beschäftigt sich mit der Stellung des Individuums im Leben</w:t>
      </w:r>
      <w:r>
        <w:rPr>
          <w:sz w:val="22"/>
        </w:rPr>
        <w:t>s</w:t>
      </w:r>
      <w:r>
        <w:rPr>
          <w:sz w:val="22"/>
        </w:rPr>
        <w:t>rhythmus. Darauf basierend kann die potenzielle Entwicklung des Einzelnen bestimmt und die Begabung realisiert werden. Dr. Karl Hofmann hat beim Schreiben seiner Dissertation die Entdeckung des Kairos und seinen Bezug auf das energetische menschliche Beziehungssystem gemacht. Er untersuchte daraufhin den richtigen Zeitpunkt für Entscheidungen, die Dauer des schöpfer</w:t>
      </w:r>
      <w:r>
        <w:rPr>
          <w:sz w:val="22"/>
        </w:rPr>
        <w:t>i</w:t>
      </w:r>
      <w:r>
        <w:rPr>
          <w:sz w:val="22"/>
        </w:rPr>
        <w:t>schen Aktes sowie die Wahrscheinlichkeit des Gelingens unter quantenphysik</w:t>
      </w:r>
      <w:r>
        <w:rPr>
          <w:sz w:val="22"/>
        </w:rPr>
        <w:t>a</w:t>
      </w:r>
      <w:r>
        <w:rPr>
          <w:sz w:val="22"/>
        </w:rPr>
        <w:t>lischen Aspekten. Auf diese Weise erbrachte er den wissenschaftlichen Nachweis für die praktische Dynamik des Kairos. Ho</w:t>
      </w:r>
      <w:r>
        <w:rPr>
          <w:sz w:val="22"/>
        </w:rPr>
        <w:t>f</w:t>
      </w:r>
      <w:r>
        <w:rPr>
          <w:sz w:val="22"/>
        </w:rPr>
        <w:t xml:space="preserve">mann und </w:t>
      </w:r>
      <w:proofErr w:type="spellStart"/>
      <w:r>
        <w:rPr>
          <w:sz w:val="22"/>
        </w:rPr>
        <w:t>Xeller</w:t>
      </w:r>
      <w:proofErr w:type="spellEnd"/>
      <w:r>
        <w:rPr>
          <w:sz w:val="22"/>
        </w:rPr>
        <w:t xml:space="preserve"> vergleichen das </w:t>
      </w:r>
      <w:proofErr w:type="spellStart"/>
      <w:r>
        <w:rPr>
          <w:sz w:val="22"/>
        </w:rPr>
        <w:t>Kairosprogramm</w:t>
      </w:r>
      <w:proofErr w:type="spellEnd"/>
      <w:r>
        <w:rPr>
          <w:sz w:val="22"/>
        </w:rPr>
        <w:t xml:space="preserve"> als Diagnoseinstrument mit einer radiologischen Untersuchung. „In welcher Lebensphase steht mein Mita</w:t>
      </w:r>
      <w:r>
        <w:rPr>
          <w:sz w:val="22"/>
        </w:rPr>
        <w:t>r</w:t>
      </w:r>
      <w:r>
        <w:rPr>
          <w:sz w:val="22"/>
        </w:rPr>
        <w:t>beiter und welche Aufgaben fallen ihm deshalb gerade besonders leicht?“, la</w:t>
      </w:r>
      <w:r>
        <w:rPr>
          <w:sz w:val="22"/>
        </w:rPr>
        <w:t>u</w:t>
      </w:r>
      <w:r>
        <w:rPr>
          <w:sz w:val="22"/>
        </w:rPr>
        <w:t xml:space="preserve">tet für </w:t>
      </w:r>
      <w:proofErr w:type="spellStart"/>
      <w:r>
        <w:rPr>
          <w:sz w:val="22"/>
        </w:rPr>
        <w:t>Xeller</w:t>
      </w:r>
      <w:proofErr w:type="spellEnd"/>
      <w:r>
        <w:rPr>
          <w:sz w:val="22"/>
        </w:rPr>
        <w:t xml:space="preserve"> die Fragestellung. Denn nur wer weiß, welcher Anspruch der akt</w:t>
      </w:r>
      <w:r>
        <w:rPr>
          <w:sz w:val="22"/>
        </w:rPr>
        <w:t>u</w:t>
      </w:r>
      <w:r>
        <w:rPr>
          <w:sz w:val="22"/>
        </w:rPr>
        <w:t>ellen Ausrichtung seiner Kräfte entspricht, erledigt sie motiviert und effizient</w:t>
      </w:r>
    </w:p>
    <w:p w:rsidR="003C7934" w:rsidRPr="008D632A" w:rsidRDefault="003C7934" w:rsidP="003C7934">
      <w:pPr>
        <w:pStyle w:val="Textkrper"/>
        <w:tabs>
          <w:tab w:val="left" w:pos="7938"/>
          <w:tab w:val="left" w:pos="8222"/>
        </w:tabs>
        <w:spacing w:line="288" w:lineRule="auto"/>
        <w:ind w:right="564"/>
        <w:jc w:val="both"/>
        <w:rPr>
          <w:b/>
          <w:sz w:val="22"/>
        </w:rPr>
      </w:pPr>
    </w:p>
    <w:p w:rsidR="003C7934" w:rsidRDefault="003C7934" w:rsidP="003C7934">
      <w:pPr>
        <w:pStyle w:val="Textkrper"/>
        <w:tabs>
          <w:tab w:val="left" w:pos="7797"/>
        </w:tabs>
        <w:ind w:right="567"/>
        <w:rPr>
          <w:sz w:val="20"/>
        </w:rPr>
      </w:pPr>
    </w:p>
    <w:tbl>
      <w:tblPr>
        <w:tblW w:w="8575" w:type="dxa"/>
        <w:tblLayout w:type="fixed"/>
        <w:tblCellMar>
          <w:left w:w="70" w:type="dxa"/>
          <w:right w:w="70" w:type="dxa"/>
        </w:tblCellMar>
        <w:tblLook w:val="0000"/>
      </w:tblPr>
      <w:tblGrid>
        <w:gridCol w:w="4181"/>
        <w:gridCol w:w="4394"/>
      </w:tblGrid>
      <w:tr w:rsidR="003C7934">
        <w:tc>
          <w:tcPr>
            <w:tcW w:w="4181" w:type="dxa"/>
            <w:tcBorders>
              <w:top w:val="nil"/>
              <w:left w:val="nil"/>
              <w:bottom w:val="nil"/>
              <w:right w:val="nil"/>
            </w:tcBorders>
          </w:tcPr>
          <w:p w:rsidR="003C7934" w:rsidRDefault="003C7934">
            <w:pPr>
              <w:pStyle w:val="berschrift2"/>
              <w:tabs>
                <w:tab w:val="left" w:pos="7797"/>
              </w:tabs>
              <w:spacing w:line="264" w:lineRule="auto"/>
              <w:ind w:right="-1238"/>
              <w:rPr>
                <w:color w:val="000000"/>
                <w:sz w:val="18"/>
              </w:rPr>
            </w:pPr>
            <w:bookmarkStart w:id="2" w:name="OLE_LINK1"/>
            <w:bookmarkStart w:id="3" w:name="OLE_LINK2"/>
            <w:bookmarkEnd w:id="1"/>
            <w:r>
              <w:rPr>
                <w:color w:val="000000"/>
                <w:sz w:val="18"/>
              </w:rPr>
              <w:t>Weitere Informationen:</w:t>
            </w:r>
          </w:p>
          <w:p w:rsidR="003C7934" w:rsidRDefault="003C7934">
            <w:pPr>
              <w:tabs>
                <w:tab w:val="left" w:pos="7797"/>
              </w:tabs>
              <w:spacing w:line="264" w:lineRule="auto"/>
              <w:ind w:right="-1238"/>
              <w:rPr>
                <w:rFonts w:ascii="Helvetica" w:hAnsi="Helvetica"/>
                <w:color w:val="000000"/>
                <w:sz w:val="18"/>
              </w:rPr>
            </w:pPr>
            <w:proofErr w:type="spellStart"/>
            <w:r>
              <w:rPr>
                <w:rFonts w:ascii="Helvetica" w:hAnsi="Helvetica"/>
                <w:color w:val="000000"/>
                <w:sz w:val="18"/>
              </w:rPr>
              <w:t>Xeller</w:t>
            </w:r>
            <w:proofErr w:type="spellEnd"/>
            <w:r>
              <w:rPr>
                <w:rFonts w:ascii="Helvetica" w:hAnsi="Helvetica"/>
                <w:color w:val="000000"/>
                <w:sz w:val="18"/>
              </w:rPr>
              <w:t xml:space="preserve"> Training</w:t>
            </w:r>
          </w:p>
          <w:p w:rsidR="003C7934" w:rsidRDefault="003C7934">
            <w:pPr>
              <w:tabs>
                <w:tab w:val="left" w:pos="7797"/>
              </w:tabs>
              <w:spacing w:line="264" w:lineRule="auto"/>
              <w:ind w:right="-1238"/>
              <w:rPr>
                <w:rFonts w:ascii="Helvetica" w:hAnsi="Helvetica"/>
                <w:color w:val="000000"/>
                <w:sz w:val="18"/>
              </w:rPr>
            </w:pPr>
            <w:r>
              <w:rPr>
                <w:rFonts w:ascii="Helvetica" w:hAnsi="Helvetica"/>
                <w:color w:val="000000"/>
                <w:sz w:val="18"/>
              </w:rPr>
              <w:t xml:space="preserve">Gerd </w:t>
            </w:r>
            <w:proofErr w:type="spellStart"/>
            <w:r>
              <w:rPr>
                <w:rFonts w:ascii="Helvetica" w:hAnsi="Helvetica"/>
                <w:color w:val="000000"/>
                <w:sz w:val="18"/>
              </w:rPr>
              <w:t>Xeller</w:t>
            </w:r>
            <w:proofErr w:type="spellEnd"/>
          </w:p>
          <w:p w:rsidR="003C7934" w:rsidRDefault="003C7934">
            <w:pPr>
              <w:tabs>
                <w:tab w:val="left" w:pos="7797"/>
              </w:tabs>
              <w:spacing w:line="264" w:lineRule="auto"/>
              <w:ind w:right="-1238"/>
              <w:rPr>
                <w:rFonts w:ascii="Helvetica" w:hAnsi="Helvetica"/>
                <w:color w:val="000000"/>
                <w:sz w:val="18"/>
              </w:rPr>
            </w:pPr>
            <w:r>
              <w:rPr>
                <w:rFonts w:ascii="Helvetica" w:hAnsi="Helvetica"/>
                <w:color w:val="000000"/>
                <w:sz w:val="18"/>
              </w:rPr>
              <w:t>Meisenweg 13</w:t>
            </w:r>
          </w:p>
          <w:p w:rsidR="003C7934" w:rsidRDefault="003C7934">
            <w:pPr>
              <w:tabs>
                <w:tab w:val="left" w:pos="7797"/>
              </w:tabs>
              <w:spacing w:line="264" w:lineRule="auto"/>
              <w:ind w:right="-1238"/>
              <w:rPr>
                <w:rFonts w:ascii="Helvetica" w:hAnsi="Helvetica"/>
                <w:color w:val="000000"/>
                <w:sz w:val="18"/>
              </w:rPr>
            </w:pPr>
            <w:r>
              <w:rPr>
                <w:rFonts w:ascii="Helvetica" w:hAnsi="Helvetica"/>
                <w:color w:val="000000"/>
                <w:sz w:val="18"/>
              </w:rPr>
              <w:t>D-88471 Laupheim</w:t>
            </w:r>
          </w:p>
          <w:p w:rsidR="003C7934" w:rsidRDefault="003C7934">
            <w:pPr>
              <w:tabs>
                <w:tab w:val="left" w:pos="7797"/>
              </w:tabs>
              <w:spacing w:line="264" w:lineRule="auto"/>
              <w:ind w:right="-1238"/>
              <w:rPr>
                <w:rFonts w:ascii="Helvetica" w:hAnsi="Helvetica"/>
                <w:color w:val="000000"/>
                <w:sz w:val="18"/>
              </w:rPr>
            </w:pPr>
            <w:r>
              <w:rPr>
                <w:rFonts w:ascii="Helvetica" w:hAnsi="Helvetica"/>
                <w:color w:val="000000"/>
                <w:sz w:val="18"/>
              </w:rPr>
              <w:t>Tel.: +49</w:t>
            </w:r>
            <w:r>
              <w:t xml:space="preserve"> </w:t>
            </w:r>
            <w:r>
              <w:rPr>
                <w:rFonts w:ascii="Helvetica" w:hAnsi="Helvetica"/>
                <w:color w:val="000000"/>
                <w:sz w:val="18"/>
              </w:rPr>
              <w:t>7392 163382</w:t>
            </w:r>
          </w:p>
          <w:p w:rsidR="003C7934" w:rsidRDefault="003C7934">
            <w:pPr>
              <w:tabs>
                <w:tab w:val="left" w:pos="7797"/>
              </w:tabs>
              <w:spacing w:line="264" w:lineRule="auto"/>
              <w:ind w:right="-1238"/>
              <w:rPr>
                <w:rFonts w:ascii="Helvetica" w:hAnsi="Helvetica"/>
                <w:color w:val="000000"/>
                <w:sz w:val="18"/>
              </w:rPr>
            </w:pPr>
            <w:r>
              <w:rPr>
                <w:rFonts w:ascii="Helvetica" w:hAnsi="Helvetica"/>
                <w:color w:val="000000"/>
                <w:sz w:val="18"/>
              </w:rPr>
              <w:t>Fax: +49</w:t>
            </w:r>
            <w:r>
              <w:t xml:space="preserve"> </w:t>
            </w:r>
            <w:r>
              <w:rPr>
                <w:rFonts w:ascii="Helvetica" w:hAnsi="Helvetica"/>
                <w:color w:val="000000"/>
                <w:sz w:val="18"/>
              </w:rPr>
              <w:t>7392 9387547</w:t>
            </w:r>
          </w:p>
          <w:p w:rsidR="003C7934" w:rsidRDefault="003C7934">
            <w:pPr>
              <w:tabs>
                <w:tab w:val="left" w:pos="7797"/>
              </w:tabs>
              <w:spacing w:line="264" w:lineRule="auto"/>
              <w:ind w:right="-1238"/>
              <w:rPr>
                <w:rFonts w:ascii="Helvetica" w:hAnsi="Helvetica"/>
                <w:color w:val="000000"/>
                <w:sz w:val="18"/>
              </w:rPr>
            </w:pPr>
            <w:proofErr w:type="spellStart"/>
            <w:r>
              <w:rPr>
                <w:rFonts w:ascii="Helvetica" w:hAnsi="Helvetica"/>
                <w:color w:val="000000"/>
                <w:sz w:val="18"/>
              </w:rPr>
              <w:t>info@xeller-training.de</w:t>
            </w:r>
            <w:proofErr w:type="spellEnd"/>
          </w:p>
          <w:p w:rsidR="003C7934" w:rsidRDefault="003C7934" w:rsidP="003C7934">
            <w:pPr>
              <w:tabs>
                <w:tab w:val="left" w:pos="7797"/>
              </w:tabs>
              <w:spacing w:line="264" w:lineRule="auto"/>
              <w:ind w:right="-1238"/>
              <w:rPr>
                <w:rFonts w:ascii="Helvetica" w:hAnsi="Helvetica"/>
                <w:color w:val="000000"/>
                <w:sz w:val="18"/>
              </w:rPr>
            </w:pPr>
            <w:proofErr w:type="spellStart"/>
            <w:r>
              <w:rPr>
                <w:rFonts w:ascii="Helvetica" w:hAnsi="Helvetica"/>
                <w:color w:val="000000"/>
                <w:sz w:val="18"/>
              </w:rPr>
              <w:t>www.xeller-training.de</w:t>
            </w:r>
            <w:proofErr w:type="spellEnd"/>
          </w:p>
        </w:tc>
        <w:tc>
          <w:tcPr>
            <w:tcW w:w="4394" w:type="dxa"/>
            <w:tcBorders>
              <w:top w:val="nil"/>
              <w:left w:val="nil"/>
              <w:bottom w:val="nil"/>
              <w:right w:val="nil"/>
            </w:tcBorders>
          </w:tcPr>
          <w:p w:rsidR="003C7934" w:rsidRDefault="003C7934">
            <w:pPr>
              <w:widowControl w:val="0"/>
              <w:tabs>
                <w:tab w:val="left" w:pos="7797"/>
              </w:tabs>
              <w:spacing w:line="264" w:lineRule="auto"/>
              <w:ind w:right="-1238"/>
              <w:rPr>
                <w:rFonts w:ascii="Helvetica" w:hAnsi="Helvetica"/>
                <w:b/>
                <w:color w:val="000000"/>
                <w:sz w:val="18"/>
              </w:rPr>
            </w:pPr>
            <w:r>
              <w:rPr>
                <w:rFonts w:ascii="Helvetica" w:hAnsi="Helvetica"/>
                <w:b/>
                <w:color w:val="000000"/>
                <w:sz w:val="18"/>
              </w:rPr>
              <w:t>Presse- und Öffentlichkeitsarbeit:</w:t>
            </w:r>
          </w:p>
          <w:p w:rsidR="003C7934" w:rsidRDefault="003C7934">
            <w:pPr>
              <w:tabs>
                <w:tab w:val="left" w:pos="7797"/>
              </w:tabs>
              <w:spacing w:line="264" w:lineRule="auto"/>
              <w:ind w:right="-1238"/>
              <w:rPr>
                <w:rFonts w:ascii="Helvetica" w:hAnsi="Helvetica"/>
                <w:color w:val="000000"/>
                <w:sz w:val="18"/>
              </w:rPr>
            </w:pPr>
            <w:proofErr w:type="spellStart"/>
            <w:r>
              <w:rPr>
                <w:rFonts w:ascii="Helvetica" w:hAnsi="Helvetica"/>
                <w:color w:val="000000"/>
                <w:sz w:val="18"/>
              </w:rPr>
              <w:t>Press’n’Relations</w:t>
            </w:r>
            <w:proofErr w:type="spellEnd"/>
            <w:r>
              <w:rPr>
                <w:rFonts w:ascii="Helvetica" w:hAnsi="Helvetica"/>
                <w:color w:val="000000"/>
                <w:sz w:val="18"/>
              </w:rPr>
              <w:t xml:space="preserve"> GmbH</w:t>
            </w:r>
          </w:p>
          <w:p w:rsidR="003C7934" w:rsidRDefault="003C7934">
            <w:pPr>
              <w:tabs>
                <w:tab w:val="left" w:pos="7797"/>
              </w:tabs>
              <w:spacing w:line="264" w:lineRule="auto"/>
              <w:ind w:right="-1238"/>
              <w:rPr>
                <w:rFonts w:ascii="Helvetica" w:hAnsi="Helvetica"/>
                <w:color w:val="000000"/>
                <w:sz w:val="18"/>
              </w:rPr>
            </w:pPr>
            <w:r>
              <w:rPr>
                <w:rFonts w:ascii="Helvetica" w:hAnsi="Helvetica"/>
                <w:color w:val="000000"/>
                <w:sz w:val="18"/>
              </w:rPr>
              <w:t xml:space="preserve">Desiree Müller </w:t>
            </w:r>
          </w:p>
          <w:p w:rsidR="003C7934" w:rsidRDefault="003C7934">
            <w:pPr>
              <w:tabs>
                <w:tab w:val="left" w:pos="7797"/>
              </w:tabs>
              <w:spacing w:line="264" w:lineRule="auto"/>
              <w:ind w:right="-1238"/>
              <w:rPr>
                <w:rFonts w:ascii="Helvetica" w:hAnsi="Helvetica"/>
                <w:color w:val="000000"/>
                <w:sz w:val="18"/>
                <w:lang w:val="it-IT"/>
              </w:rPr>
            </w:pPr>
            <w:proofErr w:type="spellStart"/>
            <w:r>
              <w:rPr>
                <w:rFonts w:ascii="Helvetica" w:hAnsi="Helvetica"/>
                <w:color w:val="000000"/>
                <w:sz w:val="18"/>
                <w:lang w:val="it-IT"/>
              </w:rPr>
              <w:t>Magirusstraße</w:t>
            </w:r>
            <w:proofErr w:type="spellEnd"/>
            <w:r>
              <w:rPr>
                <w:rFonts w:ascii="Helvetica" w:hAnsi="Helvetica"/>
                <w:color w:val="000000"/>
                <w:sz w:val="18"/>
                <w:lang w:val="it-IT"/>
              </w:rPr>
              <w:t xml:space="preserve"> 33</w:t>
            </w:r>
          </w:p>
          <w:p w:rsidR="003C7934" w:rsidRDefault="003C7934">
            <w:pPr>
              <w:tabs>
                <w:tab w:val="left" w:pos="7797"/>
              </w:tabs>
              <w:spacing w:line="264" w:lineRule="auto"/>
              <w:ind w:right="-1238"/>
              <w:rPr>
                <w:rFonts w:ascii="Helvetica" w:hAnsi="Helvetica"/>
                <w:color w:val="000000"/>
                <w:sz w:val="18"/>
                <w:lang w:val="it-IT"/>
              </w:rPr>
            </w:pPr>
            <w:r>
              <w:rPr>
                <w:rFonts w:ascii="Helvetica" w:hAnsi="Helvetica"/>
                <w:color w:val="000000"/>
                <w:sz w:val="18"/>
                <w:lang w:val="it-IT"/>
              </w:rPr>
              <w:t xml:space="preserve">D-89077 </w:t>
            </w:r>
            <w:proofErr w:type="spellStart"/>
            <w:r>
              <w:rPr>
                <w:rFonts w:ascii="Helvetica" w:hAnsi="Helvetica"/>
                <w:color w:val="000000"/>
                <w:sz w:val="18"/>
                <w:lang w:val="it-IT"/>
              </w:rPr>
              <w:t>Ulm</w:t>
            </w:r>
            <w:proofErr w:type="spellEnd"/>
          </w:p>
          <w:p w:rsidR="003C7934" w:rsidRDefault="003C7934">
            <w:pPr>
              <w:pStyle w:val="Sprechblasentext"/>
              <w:tabs>
                <w:tab w:val="left" w:pos="7797"/>
              </w:tabs>
              <w:spacing w:line="264" w:lineRule="auto"/>
              <w:ind w:right="-1238"/>
              <w:rPr>
                <w:rFonts w:ascii="Helvetica" w:hAnsi="Helvetica"/>
                <w:color w:val="000000"/>
                <w:sz w:val="18"/>
                <w:lang w:val="it-IT"/>
              </w:rPr>
            </w:pPr>
            <w:r>
              <w:rPr>
                <w:rFonts w:ascii="Helvetica" w:hAnsi="Helvetica"/>
                <w:color w:val="000000"/>
                <w:sz w:val="18"/>
                <w:lang w:val="it-IT"/>
              </w:rPr>
              <w:t xml:space="preserve">Tel.: +49 731 96 287-32 </w:t>
            </w:r>
          </w:p>
          <w:p w:rsidR="003C7934" w:rsidRDefault="003C7934">
            <w:pPr>
              <w:pStyle w:val="Sprechblasentext"/>
              <w:tabs>
                <w:tab w:val="left" w:pos="7797"/>
              </w:tabs>
              <w:spacing w:line="264" w:lineRule="auto"/>
              <w:ind w:right="-1238"/>
              <w:rPr>
                <w:rFonts w:ascii="Helvetica" w:hAnsi="Helvetica"/>
                <w:color w:val="000000"/>
                <w:sz w:val="18"/>
                <w:lang w:val="it-IT"/>
              </w:rPr>
            </w:pPr>
            <w:r>
              <w:rPr>
                <w:rFonts w:ascii="Helvetica" w:hAnsi="Helvetica"/>
                <w:color w:val="000000"/>
                <w:sz w:val="18"/>
                <w:lang w:val="it-IT"/>
              </w:rPr>
              <w:t>Fax: +49 731 96 287-97</w:t>
            </w:r>
          </w:p>
          <w:p w:rsidR="003C7934" w:rsidRDefault="003C7934">
            <w:pPr>
              <w:tabs>
                <w:tab w:val="left" w:pos="7797"/>
              </w:tabs>
              <w:spacing w:line="264" w:lineRule="auto"/>
              <w:ind w:right="-1238"/>
              <w:rPr>
                <w:rFonts w:ascii="Helvetica" w:hAnsi="Helvetica"/>
                <w:color w:val="000000"/>
                <w:sz w:val="18"/>
                <w:lang w:val="it-IT"/>
              </w:rPr>
            </w:pPr>
            <w:r>
              <w:rPr>
                <w:rFonts w:ascii="Helvetica" w:hAnsi="Helvetica"/>
                <w:color w:val="000000"/>
                <w:sz w:val="18"/>
                <w:lang w:val="it-IT"/>
              </w:rPr>
              <w:t>dmt@press-n-relations.de</w:t>
            </w:r>
            <w:r>
              <w:rPr>
                <w:rFonts w:ascii="Helvetica" w:hAnsi="Helvetica"/>
                <w:color w:val="000000"/>
                <w:sz w:val="18"/>
                <w:lang w:val="it-IT"/>
              </w:rPr>
              <w:br/>
              <w:t>www.press-n-relations.de</w:t>
            </w:r>
          </w:p>
        </w:tc>
      </w:tr>
      <w:bookmarkEnd w:id="2"/>
      <w:bookmarkEnd w:id="3"/>
    </w:tbl>
    <w:p w:rsidR="003C7934" w:rsidRDefault="003C7934" w:rsidP="003C7934">
      <w:pPr>
        <w:tabs>
          <w:tab w:val="left" w:pos="7797"/>
        </w:tabs>
        <w:rPr>
          <w:rFonts w:ascii="Helvetica" w:hAnsi="Helvetica"/>
          <w:b/>
          <w:color w:val="000000"/>
          <w:sz w:val="18"/>
          <w:lang w:val="it-IT"/>
        </w:rPr>
      </w:pPr>
    </w:p>
    <w:p w:rsidR="003C7934" w:rsidRDefault="003C7934" w:rsidP="003C7934">
      <w:pPr>
        <w:tabs>
          <w:tab w:val="left" w:pos="7797"/>
        </w:tabs>
        <w:rPr>
          <w:rFonts w:ascii="Helvetica" w:hAnsi="Helvetica"/>
          <w:b/>
          <w:color w:val="000000"/>
          <w:sz w:val="18"/>
          <w:lang w:val="it-IT"/>
        </w:rPr>
      </w:pPr>
    </w:p>
    <w:p w:rsidR="003C7934" w:rsidRDefault="003C7934">
      <w:pPr>
        <w:tabs>
          <w:tab w:val="left" w:pos="7797"/>
        </w:tabs>
        <w:rPr>
          <w:rFonts w:ascii="Helvetica" w:hAnsi="Helvetica"/>
          <w:b/>
          <w:sz w:val="18"/>
        </w:rPr>
      </w:pPr>
      <w:proofErr w:type="spellStart"/>
      <w:r>
        <w:rPr>
          <w:rFonts w:ascii="Helvetica" w:hAnsi="Helvetica"/>
          <w:b/>
          <w:sz w:val="18"/>
        </w:rPr>
        <w:t>Xeller</w:t>
      </w:r>
      <w:proofErr w:type="spellEnd"/>
      <w:r>
        <w:rPr>
          <w:rFonts w:ascii="Helvetica" w:hAnsi="Helvetica"/>
          <w:b/>
          <w:sz w:val="18"/>
        </w:rPr>
        <w:t xml:space="preserve"> Training</w:t>
      </w:r>
    </w:p>
    <w:p w:rsidR="003C7934" w:rsidRPr="00853756" w:rsidRDefault="003C7934" w:rsidP="003C7934">
      <w:pPr>
        <w:tabs>
          <w:tab w:val="left" w:pos="7797"/>
        </w:tabs>
        <w:rPr>
          <w:rFonts w:ascii="Helvetica" w:hAnsi="Helvetica"/>
          <w:sz w:val="18"/>
        </w:rPr>
      </w:pPr>
      <w:r>
        <w:rPr>
          <w:rFonts w:ascii="Helvetica" w:hAnsi="Helvetica"/>
          <w:sz w:val="18"/>
        </w:rPr>
        <w:t xml:space="preserve">Bereits während seines Studiums der Betriebswirtschaft hat Gerd </w:t>
      </w:r>
      <w:proofErr w:type="spellStart"/>
      <w:r>
        <w:rPr>
          <w:rFonts w:ascii="Helvetica" w:hAnsi="Helvetica"/>
          <w:sz w:val="18"/>
        </w:rPr>
        <w:t>Xeller</w:t>
      </w:r>
      <w:proofErr w:type="spellEnd"/>
      <w:r>
        <w:rPr>
          <w:rFonts w:ascii="Helvetica" w:hAnsi="Helvetica"/>
          <w:sz w:val="18"/>
        </w:rPr>
        <w:t xml:space="preserve"> die studentische Unterne</w:t>
      </w:r>
      <w:r>
        <w:rPr>
          <w:rFonts w:ascii="Helvetica" w:hAnsi="Helvetica"/>
          <w:sz w:val="18"/>
        </w:rPr>
        <w:t>h</w:t>
      </w:r>
      <w:r>
        <w:rPr>
          <w:rFonts w:ascii="Helvetica" w:hAnsi="Helvetica"/>
          <w:sz w:val="18"/>
        </w:rPr>
        <w:t xml:space="preserve">mensberatung </w:t>
      </w:r>
      <w:proofErr w:type="spellStart"/>
      <w:r>
        <w:rPr>
          <w:rFonts w:ascii="Helvetica" w:hAnsi="Helvetica"/>
          <w:sz w:val="18"/>
        </w:rPr>
        <w:t>ponte</w:t>
      </w:r>
      <w:proofErr w:type="spellEnd"/>
      <w:r>
        <w:rPr>
          <w:rFonts w:ascii="Helvetica" w:hAnsi="Helvetica"/>
          <w:sz w:val="18"/>
        </w:rPr>
        <w:t xml:space="preserve"> e.V. gegründet. Nach dem Studium war er bei der DB Projektbau GmbH als Pers</w:t>
      </w:r>
      <w:r>
        <w:rPr>
          <w:rFonts w:ascii="Helvetica" w:hAnsi="Helvetica"/>
          <w:sz w:val="18"/>
        </w:rPr>
        <w:t>o</w:t>
      </w:r>
      <w:r>
        <w:rPr>
          <w:rFonts w:ascii="Helvetica" w:hAnsi="Helvetica"/>
          <w:sz w:val="18"/>
        </w:rPr>
        <w:t>nalreferent und Koordinator des kontinuierlichen Verbesserungsprozesses angestellt. Mit den Erfahru</w:t>
      </w:r>
      <w:r>
        <w:rPr>
          <w:rFonts w:ascii="Helvetica" w:hAnsi="Helvetica"/>
          <w:sz w:val="18"/>
        </w:rPr>
        <w:t>n</w:t>
      </w:r>
      <w:r>
        <w:rPr>
          <w:rFonts w:ascii="Helvetica" w:hAnsi="Helvetica"/>
          <w:sz w:val="18"/>
        </w:rPr>
        <w:t xml:space="preserve">gen aus dieser Tätigkeit machte er sich mit </w:t>
      </w:r>
      <w:proofErr w:type="spellStart"/>
      <w:r>
        <w:rPr>
          <w:rFonts w:ascii="Helvetica" w:hAnsi="Helvetica"/>
          <w:sz w:val="18"/>
        </w:rPr>
        <w:t>Xeller</w:t>
      </w:r>
      <w:proofErr w:type="spellEnd"/>
      <w:r>
        <w:rPr>
          <w:rFonts w:ascii="Helvetica" w:hAnsi="Helvetica"/>
          <w:sz w:val="18"/>
        </w:rPr>
        <w:t xml:space="preserve"> Training 2007 selbstständig. Das </w:t>
      </w:r>
      <w:proofErr w:type="spellStart"/>
      <w:r>
        <w:rPr>
          <w:rFonts w:ascii="Helvetica" w:hAnsi="Helvetica"/>
          <w:sz w:val="18"/>
        </w:rPr>
        <w:t>Xeller</w:t>
      </w:r>
      <w:proofErr w:type="spellEnd"/>
      <w:r>
        <w:rPr>
          <w:rFonts w:ascii="Helvetica" w:hAnsi="Helvetica"/>
          <w:sz w:val="18"/>
        </w:rPr>
        <w:t xml:space="preserve"> Trainingspr</w:t>
      </w:r>
      <w:r>
        <w:rPr>
          <w:rFonts w:ascii="Helvetica" w:hAnsi="Helvetica"/>
          <w:sz w:val="18"/>
        </w:rPr>
        <w:t>o</w:t>
      </w:r>
      <w:r>
        <w:rPr>
          <w:rFonts w:ascii="Helvetica" w:hAnsi="Helvetica"/>
          <w:sz w:val="18"/>
        </w:rPr>
        <w:t xml:space="preserve">gramm „Ein multifunktionales Modell, hin zu erfolgreichem Unternehmertum“ unterstützt Firmen dabei, gemeinsam mit den Mitarbeitern das eigene Unternehmensziel zu erreichen. Zu den Kunden zählen unter anderem die DB Netz AG, Fressnapf </w:t>
      </w:r>
      <w:proofErr w:type="spellStart"/>
      <w:r>
        <w:rPr>
          <w:rFonts w:ascii="Helvetica" w:hAnsi="Helvetica"/>
          <w:sz w:val="18"/>
        </w:rPr>
        <w:t>Tiernahrungs</w:t>
      </w:r>
      <w:proofErr w:type="spellEnd"/>
      <w:r>
        <w:rPr>
          <w:rFonts w:ascii="Helvetica" w:hAnsi="Helvetica"/>
          <w:sz w:val="18"/>
        </w:rPr>
        <w:t xml:space="preserve"> GmbH oder die Werner &amp; Pfleiderer Lebensmi</w:t>
      </w:r>
      <w:r>
        <w:rPr>
          <w:rFonts w:ascii="Helvetica" w:hAnsi="Helvetica"/>
          <w:sz w:val="18"/>
        </w:rPr>
        <w:t>t</w:t>
      </w:r>
      <w:r>
        <w:rPr>
          <w:rFonts w:ascii="Helvetica" w:hAnsi="Helvetica"/>
          <w:sz w:val="18"/>
        </w:rPr>
        <w:t xml:space="preserve">teltechnik GmbH. Mittlerweile beschäftigt Gerd </w:t>
      </w:r>
      <w:proofErr w:type="spellStart"/>
      <w:r>
        <w:rPr>
          <w:rFonts w:ascii="Helvetica" w:hAnsi="Helvetica"/>
          <w:sz w:val="18"/>
        </w:rPr>
        <w:t>Xeller</w:t>
      </w:r>
      <w:proofErr w:type="spellEnd"/>
      <w:r>
        <w:rPr>
          <w:rFonts w:ascii="Helvetica" w:hAnsi="Helvetica"/>
          <w:sz w:val="18"/>
        </w:rPr>
        <w:t xml:space="preserve"> drei weitere Mitarbeiter.</w:t>
      </w:r>
    </w:p>
    <w:sectPr w:rsidR="003C7934" w:rsidRPr="00853756" w:rsidSect="003C7934">
      <w:headerReference w:type="default" r:id="rId7"/>
      <w:pgSz w:w="11900" w:h="16840"/>
      <w:pgMar w:top="1817" w:right="2121" w:bottom="993" w:left="1418" w:footer="544"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AD1" w:rsidRDefault="003B7AD1">
      <w:r>
        <w:separator/>
      </w:r>
    </w:p>
  </w:endnote>
  <w:endnote w:type="continuationSeparator" w:id="0">
    <w:p w:rsidR="003B7AD1" w:rsidRDefault="003B7AD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AD1" w:rsidRDefault="003B7AD1">
      <w:r>
        <w:separator/>
      </w:r>
    </w:p>
  </w:footnote>
  <w:footnote w:type="continuationSeparator" w:id="0">
    <w:p w:rsidR="003B7AD1" w:rsidRDefault="003B7AD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934" w:rsidRDefault="00F8501A">
    <w:pPr>
      <w:pStyle w:val="Kopfzeile"/>
      <w:tabs>
        <w:tab w:val="clear" w:pos="9072"/>
        <w:tab w:val="right" w:pos="9540"/>
      </w:tabs>
      <w:ind w:right="140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68.1pt;margin-top:-16.7pt;width:192.75pt;height:78.9pt;z-index:-251658240;mso-position-horizontal-relative:text;mso-position-vertical-relative:text;mso-width-relative:page;mso-height-relative:page" wrapcoords="-53 0 -53 21471 21600 21471 21600 0 -53 0">
          <v:imagedata r:id="rId1" o:title="GX_Logo_mitZusatz_2c_vekt"/>
          <w10:wrap type="through"/>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30A75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hybridMultilevel"/>
    <w:tmpl w:val="FFFFFFFF"/>
    <w:lvl w:ilvl="0" w:tplc="81263308">
      <w:numFmt w:val="bullet"/>
      <w:lvlText w:val="-"/>
      <w:lvlJc w:val="left"/>
      <w:pPr>
        <w:tabs>
          <w:tab w:val="num" w:pos="1428"/>
        </w:tabs>
        <w:ind w:left="1428" w:hanging="360"/>
      </w:pPr>
      <w:rPr>
        <w:rFonts w:ascii="Arial" w:eastAsia="Times New Roman" w:hAnsi="Arial" w:cs="Wingdings" w:hint="default"/>
      </w:rPr>
    </w:lvl>
    <w:lvl w:ilvl="1" w:tplc="0EF405EA" w:tentative="1">
      <w:start w:val="1"/>
      <w:numFmt w:val="bullet"/>
      <w:lvlText w:val="o"/>
      <w:lvlJc w:val="left"/>
      <w:pPr>
        <w:tabs>
          <w:tab w:val="num" w:pos="1440"/>
        </w:tabs>
        <w:ind w:left="1440" w:hanging="360"/>
      </w:pPr>
      <w:rPr>
        <w:rFonts w:ascii="Courier New" w:hAnsi="Courier New" w:cs="Wingdings" w:hint="default"/>
      </w:rPr>
    </w:lvl>
    <w:lvl w:ilvl="2" w:tplc="5CB4EDEA" w:tentative="1">
      <w:start w:val="1"/>
      <w:numFmt w:val="bullet"/>
      <w:lvlText w:val=""/>
      <w:lvlJc w:val="left"/>
      <w:pPr>
        <w:tabs>
          <w:tab w:val="num" w:pos="2160"/>
        </w:tabs>
        <w:ind w:left="2160" w:hanging="360"/>
      </w:pPr>
      <w:rPr>
        <w:rFonts w:ascii="Wingdings" w:hAnsi="Wingdings" w:hint="default"/>
      </w:rPr>
    </w:lvl>
    <w:lvl w:ilvl="3" w:tplc="B7EEB9A6" w:tentative="1">
      <w:start w:val="1"/>
      <w:numFmt w:val="bullet"/>
      <w:lvlText w:val=""/>
      <w:lvlJc w:val="left"/>
      <w:pPr>
        <w:tabs>
          <w:tab w:val="num" w:pos="2880"/>
        </w:tabs>
        <w:ind w:left="2880" w:hanging="360"/>
      </w:pPr>
      <w:rPr>
        <w:rFonts w:ascii="Symbol" w:hAnsi="Symbol" w:hint="default"/>
      </w:rPr>
    </w:lvl>
    <w:lvl w:ilvl="4" w:tplc="C4DCBF8A" w:tentative="1">
      <w:start w:val="1"/>
      <w:numFmt w:val="bullet"/>
      <w:lvlText w:val="o"/>
      <w:lvlJc w:val="left"/>
      <w:pPr>
        <w:tabs>
          <w:tab w:val="num" w:pos="3600"/>
        </w:tabs>
        <w:ind w:left="3600" w:hanging="360"/>
      </w:pPr>
      <w:rPr>
        <w:rFonts w:ascii="Courier New" w:hAnsi="Courier New" w:cs="Wingdings" w:hint="default"/>
      </w:rPr>
    </w:lvl>
    <w:lvl w:ilvl="5" w:tplc="ABCC556C" w:tentative="1">
      <w:start w:val="1"/>
      <w:numFmt w:val="bullet"/>
      <w:lvlText w:val=""/>
      <w:lvlJc w:val="left"/>
      <w:pPr>
        <w:tabs>
          <w:tab w:val="num" w:pos="4320"/>
        </w:tabs>
        <w:ind w:left="4320" w:hanging="360"/>
      </w:pPr>
      <w:rPr>
        <w:rFonts w:ascii="Wingdings" w:hAnsi="Wingdings" w:hint="default"/>
      </w:rPr>
    </w:lvl>
    <w:lvl w:ilvl="6" w:tplc="92CE80E0" w:tentative="1">
      <w:start w:val="1"/>
      <w:numFmt w:val="bullet"/>
      <w:lvlText w:val=""/>
      <w:lvlJc w:val="left"/>
      <w:pPr>
        <w:tabs>
          <w:tab w:val="num" w:pos="5040"/>
        </w:tabs>
        <w:ind w:left="5040" w:hanging="360"/>
      </w:pPr>
      <w:rPr>
        <w:rFonts w:ascii="Symbol" w:hAnsi="Symbol" w:hint="default"/>
      </w:rPr>
    </w:lvl>
    <w:lvl w:ilvl="7" w:tplc="939C766E" w:tentative="1">
      <w:start w:val="1"/>
      <w:numFmt w:val="bullet"/>
      <w:lvlText w:val="o"/>
      <w:lvlJc w:val="left"/>
      <w:pPr>
        <w:tabs>
          <w:tab w:val="num" w:pos="5760"/>
        </w:tabs>
        <w:ind w:left="5760" w:hanging="360"/>
      </w:pPr>
      <w:rPr>
        <w:rFonts w:ascii="Courier New" w:hAnsi="Courier New" w:cs="Wingdings" w:hint="default"/>
      </w:rPr>
    </w:lvl>
    <w:lvl w:ilvl="8" w:tplc="FF3C3DB8" w:tentative="1">
      <w:start w:val="1"/>
      <w:numFmt w:val="bullet"/>
      <w:lvlText w:val=""/>
      <w:lvlJc w:val="left"/>
      <w:pPr>
        <w:tabs>
          <w:tab w:val="num" w:pos="6480"/>
        </w:tabs>
        <w:ind w:left="6480" w:hanging="360"/>
      </w:pPr>
      <w:rPr>
        <w:rFonts w:ascii="Wingdings" w:hAnsi="Wingdings" w:hint="default"/>
      </w:rPr>
    </w:lvl>
  </w:abstractNum>
  <w:abstractNum w:abstractNumId="2">
    <w:nsid w:val="191D33CB"/>
    <w:multiLevelType w:val="multilevel"/>
    <w:tmpl w:val="7FDCB0C4"/>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C052B8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0590A0B"/>
    <w:multiLevelType w:val="multilevel"/>
    <w:tmpl w:val="148459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56D32A02"/>
    <w:multiLevelType w:val="hybridMultilevel"/>
    <w:tmpl w:val="D2660CA2"/>
    <w:lvl w:ilvl="0" w:tplc="A71A3BE4">
      <w:numFmt w:val="bullet"/>
      <w:lvlText w:val="-"/>
      <w:lvlJc w:val="left"/>
      <w:pPr>
        <w:tabs>
          <w:tab w:val="num" w:pos="720"/>
        </w:tabs>
        <w:ind w:left="720" w:hanging="360"/>
      </w:pPr>
      <w:rPr>
        <w:rFonts w:ascii="Helvetica" w:eastAsia="Times New Roman" w:hAnsi="Helvetica" w:hint="default"/>
      </w:rPr>
    </w:lvl>
    <w:lvl w:ilvl="1" w:tplc="1AF0F3BC">
      <w:start w:val="1"/>
      <w:numFmt w:val="bullet"/>
      <w:lvlText w:val="o"/>
      <w:lvlJc w:val="left"/>
      <w:pPr>
        <w:tabs>
          <w:tab w:val="num" w:pos="1440"/>
        </w:tabs>
        <w:ind w:left="1440" w:hanging="360"/>
      </w:pPr>
      <w:rPr>
        <w:rFonts w:ascii="Courier New" w:hAnsi="Courier New" w:cs="Wingdings" w:hint="default"/>
      </w:rPr>
    </w:lvl>
    <w:lvl w:ilvl="2" w:tplc="04162910">
      <w:start w:val="1"/>
      <w:numFmt w:val="bullet"/>
      <w:lvlText w:val=""/>
      <w:lvlJc w:val="left"/>
      <w:pPr>
        <w:tabs>
          <w:tab w:val="num" w:pos="2160"/>
        </w:tabs>
        <w:ind w:left="2160" w:hanging="360"/>
      </w:pPr>
      <w:rPr>
        <w:rFonts w:ascii="Wingdings" w:hAnsi="Wingdings" w:cs="Wingdings" w:hint="default"/>
      </w:rPr>
    </w:lvl>
    <w:lvl w:ilvl="3" w:tplc="AFEECCAE">
      <w:start w:val="1"/>
      <w:numFmt w:val="bullet"/>
      <w:lvlText w:val=""/>
      <w:lvlJc w:val="left"/>
      <w:pPr>
        <w:tabs>
          <w:tab w:val="num" w:pos="2880"/>
        </w:tabs>
        <w:ind w:left="2880" w:hanging="360"/>
      </w:pPr>
      <w:rPr>
        <w:rFonts w:ascii="Symbol" w:hAnsi="Symbol" w:cs="Wingdings" w:hint="default"/>
      </w:rPr>
    </w:lvl>
    <w:lvl w:ilvl="4" w:tplc="C7BE614E">
      <w:start w:val="1"/>
      <w:numFmt w:val="bullet"/>
      <w:lvlText w:val="o"/>
      <w:lvlJc w:val="left"/>
      <w:pPr>
        <w:tabs>
          <w:tab w:val="num" w:pos="3600"/>
        </w:tabs>
        <w:ind w:left="3600" w:hanging="360"/>
      </w:pPr>
      <w:rPr>
        <w:rFonts w:ascii="Courier New" w:hAnsi="Courier New" w:cs="Wingdings" w:hint="default"/>
      </w:rPr>
    </w:lvl>
    <w:lvl w:ilvl="5" w:tplc="6E5E8214">
      <w:start w:val="1"/>
      <w:numFmt w:val="bullet"/>
      <w:lvlText w:val=""/>
      <w:lvlJc w:val="left"/>
      <w:pPr>
        <w:tabs>
          <w:tab w:val="num" w:pos="4320"/>
        </w:tabs>
        <w:ind w:left="4320" w:hanging="360"/>
      </w:pPr>
      <w:rPr>
        <w:rFonts w:ascii="Wingdings" w:hAnsi="Wingdings" w:cs="Wingdings" w:hint="default"/>
      </w:rPr>
    </w:lvl>
    <w:lvl w:ilvl="6" w:tplc="DB365D9A">
      <w:start w:val="1"/>
      <w:numFmt w:val="bullet"/>
      <w:lvlText w:val=""/>
      <w:lvlJc w:val="left"/>
      <w:pPr>
        <w:tabs>
          <w:tab w:val="num" w:pos="5040"/>
        </w:tabs>
        <w:ind w:left="5040" w:hanging="360"/>
      </w:pPr>
      <w:rPr>
        <w:rFonts w:ascii="Symbol" w:hAnsi="Symbol" w:cs="Wingdings" w:hint="default"/>
      </w:rPr>
    </w:lvl>
    <w:lvl w:ilvl="7" w:tplc="65747A54">
      <w:start w:val="1"/>
      <w:numFmt w:val="bullet"/>
      <w:lvlText w:val="o"/>
      <w:lvlJc w:val="left"/>
      <w:pPr>
        <w:tabs>
          <w:tab w:val="num" w:pos="5760"/>
        </w:tabs>
        <w:ind w:left="5760" w:hanging="360"/>
      </w:pPr>
      <w:rPr>
        <w:rFonts w:ascii="Courier New" w:hAnsi="Courier New" w:cs="Wingdings" w:hint="default"/>
      </w:rPr>
    </w:lvl>
    <w:lvl w:ilvl="8" w:tplc="7B700B7A">
      <w:start w:val="1"/>
      <w:numFmt w:val="bullet"/>
      <w:lvlText w:val=""/>
      <w:lvlJc w:val="left"/>
      <w:pPr>
        <w:tabs>
          <w:tab w:val="num" w:pos="6480"/>
        </w:tabs>
        <w:ind w:left="6480" w:hanging="360"/>
      </w:pPr>
      <w:rPr>
        <w:rFonts w:ascii="Wingdings" w:hAnsi="Wingdings" w:cs="Wingdings" w:hint="default"/>
      </w:rPr>
    </w:lvl>
  </w:abstractNum>
  <w:abstractNum w:abstractNumId="6">
    <w:nsid w:val="6F5A3163"/>
    <w:multiLevelType w:val="multilevel"/>
    <w:tmpl w:val="9FAAAF3A"/>
    <w:lvl w:ilvl="0">
      <w:start w:val="1"/>
      <w:numFmt w:val="bullet"/>
      <w:lvlText w:val="o"/>
      <w:lvlJc w:val="left"/>
      <w:pPr>
        <w:tabs>
          <w:tab w:val="num" w:pos="720"/>
        </w:tabs>
        <w:ind w:left="720" w:hanging="360"/>
      </w:pPr>
      <w:rPr>
        <w:rFonts w:ascii="Courier New" w:hAnsi="Courier New" w:cs="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72044E0F"/>
    <w:multiLevelType w:val="hybridMultilevel"/>
    <w:tmpl w:val="48C66A60"/>
    <w:lvl w:ilvl="0" w:tplc="A058C36A">
      <w:numFmt w:val="bullet"/>
      <w:lvlText w:val="-"/>
      <w:lvlJc w:val="left"/>
      <w:pPr>
        <w:tabs>
          <w:tab w:val="num" w:pos="1428"/>
        </w:tabs>
        <w:ind w:left="1428" w:hanging="360"/>
      </w:pPr>
      <w:rPr>
        <w:rFonts w:ascii="Arial" w:eastAsia="Times New Roman" w:hAnsi="Arial" w:cs="Wingdings" w:hint="default"/>
      </w:rPr>
    </w:lvl>
    <w:lvl w:ilvl="1" w:tplc="2ABA9290">
      <w:start w:val="1"/>
      <w:numFmt w:val="bullet"/>
      <w:lvlText w:val="o"/>
      <w:lvlJc w:val="left"/>
      <w:pPr>
        <w:tabs>
          <w:tab w:val="num" w:pos="2148"/>
        </w:tabs>
        <w:ind w:left="2148" w:hanging="360"/>
      </w:pPr>
      <w:rPr>
        <w:rFonts w:ascii="Courier New" w:hAnsi="Courier New" w:cs="Wingdings" w:hint="default"/>
      </w:rPr>
    </w:lvl>
    <w:lvl w:ilvl="2" w:tplc="38A44C4A" w:tentative="1">
      <w:start w:val="1"/>
      <w:numFmt w:val="bullet"/>
      <w:lvlText w:val=""/>
      <w:lvlJc w:val="left"/>
      <w:pPr>
        <w:tabs>
          <w:tab w:val="num" w:pos="2868"/>
        </w:tabs>
        <w:ind w:left="2868" w:hanging="360"/>
      </w:pPr>
      <w:rPr>
        <w:rFonts w:ascii="Wingdings" w:hAnsi="Wingdings" w:hint="default"/>
      </w:rPr>
    </w:lvl>
    <w:lvl w:ilvl="3" w:tplc="47C23272" w:tentative="1">
      <w:start w:val="1"/>
      <w:numFmt w:val="bullet"/>
      <w:lvlText w:val=""/>
      <w:lvlJc w:val="left"/>
      <w:pPr>
        <w:tabs>
          <w:tab w:val="num" w:pos="3588"/>
        </w:tabs>
        <w:ind w:left="3588" w:hanging="360"/>
      </w:pPr>
      <w:rPr>
        <w:rFonts w:ascii="Symbol" w:hAnsi="Symbol" w:hint="default"/>
      </w:rPr>
    </w:lvl>
    <w:lvl w:ilvl="4" w:tplc="C1C8D136" w:tentative="1">
      <w:start w:val="1"/>
      <w:numFmt w:val="bullet"/>
      <w:lvlText w:val="o"/>
      <w:lvlJc w:val="left"/>
      <w:pPr>
        <w:tabs>
          <w:tab w:val="num" w:pos="4308"/>
        </w:tabs>
        <w:ind w:left="4308" w:hanging="360"/>
      </w:pPr>
      <w:rPr>
        <w:rFonts w:ascii="Courier New" w:hAnsi="Courier New" w:cs="Wingdings" w:hint="default"/>
      </w:rPr>
    </w:lvl>
    <w:lvl w:ilvl="5" w:tplc="9FF03418" w:tentative="1">
      <w:start w:val="1"/>
      <w:numFmt w:val="bullet"/>
      <w:lvlText w:val=""/>
      <w:lvlJc w:val="left"/>
      <w:pPr>
        <w:tabs>
          <w:tab w:val="num" w:pos="5028"/>
        </w:tabs>
        <w:ind w:left="5028" w:hanging="360"/>
      </w:pPr>
      <w:rPr>
        <w:rFonts w:ascii="Wingdings" w:hAnsi="Wingdings" w:hint="default"/>
      </w:rPr>
    </w:lvl>
    <w:lvl w:ilvl="6" w:tplc="E9D649D0" w:tentative="1">
      <w:start w:val="1"/>
      <w:numFmt w:val="bullet"/>
      <w:lvlText w:val=""/>
      <w:lvlJc w:val="left"/>
      <w:pPr>
        <w:tabs>
          <w:tab w:val="num" w:pos="5748"/>
        </w:tabs>
        <w:ind w:left="5748" w:hanging="360"/>
      </w:pPr>
      <w:rPr>
        <w:rFonts w:ascii="Symbol" w:hAnsi="Symbol" w:hint="default"/>
      </w:rPr>
    </w:lvl>
    <w:lvl w:ilvl="7" w:tplc="0838D03A" w:tentative="1">
      <w:start w:val="1"/>
      <w:numFmt w:val="bullet"/>
      <w:lvlText w:val="o"/>
      <w:lvlJc w:val="left"/>
      <w:pPr>
        <w:tabs>
          <w:tab w:val="num" w:pos="6468"/>
        </w:tabs>
        <w:ind w:left="6468" w:hanging="360"/>
      </w:pPr>
      <w:rPr>
        <w:rFonts w:ascii="Courier New" w:hAnsi="Courier New" w:cs="Wingdings" w:hint="default"/>
      </w:rPr>
    </w:lvl>
    <w:lvl w:ilvl="8" w:tplc="FA9830E8" w:tentative="1">
      <w:start w:val="1"/>
      <w:numFmt w:val="bullet"/>
      <w:lvlText w:val=""/>
      <w:lvlJc w:val="left"/>
      <w:pPr>
        <w:tabs>
          <w:tab w:val="num" w:pos="7188"/>
        </w:tabs>
        <w:ind w:left="7188" w:hanging="360"/>
      </w:pPr>
      <w:rPr>
        <w:rFonts w:ascii="Wingdings" w:hAnsi="Wingdings" w:hint="default"/>
      </w:rPr>
    </w:lvl>
  </w:abstractNum>
  <w:abstractNum w:abstractNumId="8">
    <w:nsid w:val="776C345D"/>
    <w:multiLevelType w:val="hybridMultilevel"/>
    <w:tmpl w:val="148459C4"/>
    <w:lvl w:ilvl="0" w:tplc="E44A7554">
      <w:start w:val="1"/>
      <w:numFmt w:val="bullet"/>
      <w:lvlText w:val=""/>
      <w:lvlJc w:val="left"/>
      <w:pPr>
        <w:ind w:left="720" w:hanging="360"/>
      </w:pPr>
      <w:rPr>
        <w:rFonts w:ascii="Symbol" w:hAnsi="Symbol" w:hint="default"/>
      </w:rPr>
    </w:lvl>
    <w:lvl w:ilvl="1" w:tplc="B6C2C88E">
      <w:start w:val="1"/>
      <w:numFmt w:val="bullet"/>
      <w:lvlText w:val="o"/>
      <w:lvlJc w:val="left"/>
      <w:pPr>
        <w:ind w:left="1440" w:hanging="360"/>
      </w:pPr>
      <w:rPr>
        <w:rFonts w:ascii="Courier New" w:hAnsi="Courier New" w:hint="default"/>
      </w:rPr>
    </w:lvl>
    <w:lvl w:ilvl="2" w:tplc="6FA0C5C2" w:tentative="1">
      <w:start w:val="1"/>
      <w:numFmt w:val="bullet"/>
      <w:lvlText w:val=""/>
      <w:lvlJc w:val="left"/>
      <w:pPr>
        <w:ind w:left="2160" w:hanging="360"/>
      </w:pPr>
      <w:rPr>
        <w:rFonts w:ascii="Wingdings" w:hAnsi="Wingdings" w:hint="default"/>
      </w:rPr>
    </w:lvl>
    <w:lvl w:ilvl="3" w:tplc="29DC417E" w:tentative="1">
      <w:start w:val="1"/>
      <w:numFmt w:val="bullet"/>
      <w:lvlText w:val=""/>
      <w:lvlJc w:val="left"/>
      <w:pPr>
        <w:ind w:left="2880" w:hanging="360"/>
      </w:pPr>
      <w:rPr>
        <w:rFonts w:ascii="Symbol" w:hAnsi="Symbol" w:hint="default"/>
      </w:rPr>
    </w:lvl>
    <w:lvl w:ilvl="4" w:tplc="ED9C0F02" w:tentative="1">
      <w:start w:val="1"/>
      <w:numFmt w:val="bullet"/>
      <w:lvlText w:val="o"/>
      <w:lvlJc w:val="left"/>
      <w:pPr>
        <w:ind w:left="3600" w:hanging="360"/>
      </w:pPr>
      <w:rPr>
        <w:rFonts w:ascii="Courier New" w:hAnsi="Courier New" w:hint="default"/>
      </w:rPr>
    </w:lvl>
    <w:lvl w:ilvl="5" w:tplc="1F72C1D0" w:tentative="1">
      <w:start w:val="1"/>
      <w:numFmt w:val="bullet"/>
      <w:lvlText w:val=""/>
      <w:lvlJc w:val="left"/>
      <w:pPr>
        <w:ind w:left="4320" w:hanging="360"/>
      </w:pPr>
      <w:rPr>
        <w:rFonts w:ascii="Wingdings" w:hAnsi="Wingdings" w:hint="default"/>
      </w:rPr>
    </w:lvl>
    <w:lvl w:ilvl="6" w:tplc="D1A67562" w:tentative="1">
      <w:start w:val="1"/>
      <w:numFmt w:val="bullet"/>
      <w:lvlText w:val=""/>
      <w:lvlJc w:val="left"/>
      <w:pPr>
        <w:ind w:left="5040" w:hanging="360"/>
      </w:pPr>
      <w:rPr>
        <w:rFonts w:ascii="Symbol" w:hAnsi="Symbol" w:hint="default"/>
      </w:rPr>
    </w:lvl>
    <w:lvl w:ilvl="7" w:tplc="C8A28404" w:tentative="1">
      <w:start w:val="1"/>
      <w:numFmt w:val="bullet"/>
      <w:lvlText w:val="o"/>
      <w:lvlJc w:val="left"/>
      <w:pPr>
        <w:ind w:left="5760" w:hanging="360"/>
      </w:pPr>
      <w:rPr>
        <w:rFonts w:ascii="Courier New" w:hAnsi="Courier New" w:hint="default"/>
      </w:rPr>
    </w:lvl>
    <w:lvl w:ilvl="8" w:tplc="F3583374"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2"/>
  </w:num>
  <w:num w:numId="6">
    <w:abstractNumId w:val="8"/>
  </w:num>
  <w:num w:numId="7">
    <w:abstractNumId w:val="4"/>
  </w:num>
  <w:num w:numId="8">
    <w:abstractNumId w:val="3"/>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d Xeller">
    <w15:presenceInfo w15:providerId="None" w15:userId="Gerd Xell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it-IT" w:vendorID="64" w:dllVersion="131078" w:nlCheck="1" w:checkStyle="0"/>
  <w:activeWritingStyle w:appName="MSWord" w:lang="de-DE" w:vendorID="64" w:dllVersion="131078" w:nlCheck="1" w:checkStyle="1"/>
  <w:proofState w:spelling="clean" w:grammar="clean"/>
  <w:stylePaneFormatFilter w:val="3701"/>
  <w:revisionView w:markup="0"/>
  <w:doNotTrackMoves/>
  <w:defaultTabStop w:val="708"/>
  <w:autoHyphenation/>
  <w:hyphenationZone w:val="425"/>
  <w:doNotHyphenateCaps/>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1177"/>
    <w:rsid w:val="00171CC7"/>
    <w:rsid w:val="0028489C"/>
    <w:rsid w:val="002D230B"/>
    <w:rsid w:val="003B7AD1"/>
    <w:rsid w:val="003C7934"/>
    <w:rsid w:val="005F4280"/>
    <w:rsid w:val="009A3930"/>
    <w:rsid w:val="00B71177"/>
    <w:rsid w:val="00D85422"/>
    <w:rsid w:val="00F84455"/>
    <w:rsid w:val="00F8501A"/>
  </w:rsids>
  <m:mathPr>
    <m:mathFont m:val="Cambria Math"/>
    <m:brkBin m:val="before"/>
    <m:brkBinSub m:val="--"/>
    <m:smallFrac/>
    <m:dispDef/>
    <m:lMargin m:val="0"/>
    <m:rMargin m:val="0"/>
    <m:wrapRight/>
    <m:intLim m:val="subSup"/>
    <m:naryLim m:val="subSup"/>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28489C"/>
    <w:rPr>
      <w:rFonts w:ascii="Times" w:hAnsi="Times"/>
      <w:sz w:val="24"/>
    </w:rPr>
  </w:style>
  <w:style w:type="paragraph" w:styleId="berschrift1">
    <w:name w:val="heading 1"/>
    <w:basedOn w:val="Standard"/>
    <w:next w:val="Standard"/>
    <w:qFormat/>
    <w:rsid w:val="0028489C"/>
    <w:pPr>
      <w:keepNext/>
      <w:autoSpaceDE w:val="0"/>
      <w:autoSpaceDN w:val="0"/>
      <w:spacing w:line="288" w:lineRule="auto"/>
      <w:ind w:right="-1659"/>
      <w:outlineLvl w:val="0"/>
    </w:pPr>
    <w:rPr>
      <w:rFonts w:ascii="Helvetica" w:hAnsi="Helvetica" w:cs="Helvetica"/>
      <w:b/>
      <w:bCs/>
      <w:sz w:val="22"/>
      <w:szCs w:val="22"/>
    </w:rPr>
  </w:style>
  <w:style w:type="paragraph" w:styleId="berschrift2">
    <w:name w:val="heading 2"/>
    <w:basedOn w:val="Standard"/>
    <w:next w:val="Standard"/>
    <w:qFormat/>
    <w:rsid w:val="0028489C"/>
    <w:pPr>
      <w:keepNext/>
      <w:autoSpaceDE w:val="0"/>
      <w:autoSpaceDN w:val="0"/>
      <w:spacing w:line="288" w:lineRule="auto"/>
      <w:outlineLvl w:val="1"/>
    </w:pPr>
    <w:rPr>
      <w:rFonts w:ascii="Helvetica" w:hAnsi="Helvetica" w:cs="Helvetica"/>
      <w:b/>
      <w:bCs/>
      <w:sz w:val="22"/>
      <w:szCs w:val="22"/>
    </w:rPr>
  </w:style>
  <w:style w:type="paragraph" w:styleId="berschrift3">
    <w:name w:val="heading 3"/>
    <w:basedOn w:val="Standard"/>
    <w:next w:val="Standard"/>
    <w:qFormat/>
    <w:rsid w:val="0028489C"/>
    <w:pPr>
      <w:keepNext/>
      <w:tabs>
        <w:tab w:val="left" w:pos="3890"/>
      </w:tabs>
      <w:autoSpaceDE w:val="0"/>
      <w:autoSpaceDN w:val="0"/>
      <w:ind w:right="290"/>
      <w:outlineLvl w:val="2"/>
    </w:pPr>
    <w:rPr>
      <w:rFonts w:ascii="Helvetica" w:hAnsi="Helvetica" w:cs="Helvetica"/>
      <w:b/>
      <w:bCs/>
      <w:i/>
      <w:iCs/>
      <w:sz w:val="18"/>
      <w:szCs w:val="18"/>
    </w:rPr>
  </w:style>
  <w:style w:type="paragraph" w:styleId="berschrift4">
    <w:name w:val="heading 4"/>
    <w:basedOn w:val="Standard"/>
    <w:next w:val="Standard"/>
    <w:qFormat/>
    <w:rsid w:val="0028489C"/>
    <w:pPr>
      <w:keepNext/>
      <w:autoSpaceDE w:val="0"/>
      <w:autoSpaceDN w:val="0"/>
      <w:spacing w:line="288" w:lineRule="auto"/>
      <w:outlineLvl w:val="3"/>
    </w:pPr>
    <w:rPr>
      <w:rFonts w:ascii="Helvetica" w:hAnsi="Helvetica" w:cs="Helvetica"/>
      <w:caps/>
      <w:sz w:val="32"/>
      <w:szCs w:val="32"/>
    </w:rPr>
  </w:style>
  <w:style w:type="paragraph" w:styleId="berschrift9">
    <w:name w:val="heading 9"/>
    <w:basedOn w:val="Standard"/>
    <w:next w:val="Standard"/>
    <w:qFormat/>
    <w:rsid w:val="0028489C"/>
    <w:pPr>
      <w:keepNext/>
      <w:autoSpaceDE w:val="0"/>
      <w:autoSpaceDN w:val="0"/>
      <w:spacing w:line="288" w:lineRule="auto"/>
      <w:outlineLvl w:val="8"/>
    </w:pPr>
    <w:rPr>
      <w:rFonts w:ascii="Helvetica" w:hAnsi="Helvetica" w:cs="Helvetica"/>
      <w:b/>
      <w:bCs/>
      <w:cap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rsid w:val="0028489C"/>
    <w:pPr>
      <w:tabs>
        <w:tab w:val="center" w:pos="4536"/>
        <w:tab w:val="right" w:pos="9072"/>
      </w:tabs>
      <w:autoSpaceDE w:val="0"/>
      <w:autoSpaceDN w:val="0"/>
      <w:spacing w:line="288" w:lineRule="auto"/>
    </w:pPr>
    <w:rPr>
      <w:rFonts w:ascii="Helvetica" w:hAnsi="Helvetica" w:cs="Helvetica"/>
      <w:sz w:val="22"/>
      <w:szCs w:val="22"/>
    </w:rPr>
  </w:style>
  <w:style w:type="paragraph" w:styleId="Textkrper2">
    <w:name w:val="Body Text 2"/>
    <w:basedOn w:val="Standard"/>
    <w:rsid w:val="00284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pPr>
    <w:rPr>
      <w:rFonts w:ascii="Helvetica" w:hAnsi="Helvetica" w:cs="Helvetica"/>
      <w:b/>
      <w:bCs/>
      <w:sz w:val="20"/>
    </w:rPr>
  </w:style>
  <w:style w:type="paragraph" w:styleId="Textkrper">
    <w:name w:val="Body Text"/>
    <w:basedOn w:val="Standard"/>
    <w:rsid w:val="0028489C"/>
    <w:pPr>
      <w:autoSpaceDE w:val="0"/>
      <w:autoSpaceDN w:val="0"/>
    </w:pPr>
    <w:rPr>
      <w:rFonts w:ascii="Helvetica" w:hAnsi="Helvetica" w:cs="Helvetica"/>
      <w:sz w:val="18"/>
      <w:szCs w:val="18"/>
    </w:rPr>
  </w:style>
  <w:style w:type="paragraph" w:styleId="Fuzeile">
    <w:name w:val="footer"/>
    <w:basedOn w:val="Standard"/>
    <w:rsid w:val="0028489C"/>
    <w:pPr>
      <w:tabs>
        <w:tab w:val="center" w:pos="4536"/>
        <w:tab w:val="right" w:pos="9072"/>
      </w:tabs>
    </w:pPr>
  </w:style>
  <w:style w:type="paragraph" w:styleId="Sprechblasentext">
    <w:name w:val="Balloon Text"/>
    <w:basedOn w:val="Standard"/>
    <w:semiHidden/>
    <w:rsid w:val="0028489C"/>
    <w:pPr>
      <w:autoSpaceDE w:val="0"/>
      <w:autoSpaceDN w:val="0"/>
    </w:pPr>
    <w:rPr>
      <w:rFonts w:ascii="Tahoma" w:hAnsi="Tahoma" w:cs="Courier New"/>
      <w:sz w:val="16"/>
      <w:szCs w:val="16"/>
    </w:rPr>
  </w:style>
  <w:style w:type="paragraph" w:styleId="Textkrper3">
    <w:name w:val="Body Text 3"/>
    <w:basedOn w:val="Standard"/>
    <w:rsid w:val="0028489C"/>
    <w:rPr>
      <w:rFonts w:ascii="Helvetica" w:hAnsi="Helvetica"/>
      <w:sz w:val="20"/>
    </w:rPr>
  </w:style>
  <w:style w:type="paragraph" w:styleId="Textkrpereinzug">
    <w:name w:val="Body Text Indent"/>
    <w:basedOn w:val="Standard"/>
    <w:rsid w:val="0028489C"/>
    <w:pPr>
      <w:ind w:left="567"/>
    </w:pPr>
    <w:rPr>
      <w:rFonts w:ascii="Helvetica" w:eastAsia="Times" w:hAnsi="Helvetica"/>
      <w:sz w:val="20"/>
    </w:rPr>
  </w:style>
  <w:style w:type="character" w:styleId="Link">
    <w:name w:val="Hyperlink"/>
    <w:rsid w:val="0028489C"/>
    <w:rPr>
      <w:color w:val="0000FF"/>
      <w:u w:val="single"/>
    </w:rPr>
  </w:style>
  <w:style w:type="character" w:customStyle="1" w:styleId="KopfzeileZeichen">
    <w:name w:val="Kopfzeile Zeichen"/>
    <w:rsid w:val="0028489C"/>
    <w:rPr>
      <w:rFonts w:ascii="Helvetica" w:hAnsi="Helvetica" w:cs="Helvetica"/>
      <w:sz w:val="22"/>
      <w:szCs w:val="22"/>
    </w:rPr>
  </w:style>
  <w:style w:type="character" w:customStyle="1" w:styleId="apple-style-span">
    <w:name w:val="apple-style-span"/>
    <w:basedOn w:val="Absatzstandardschriftart"/>
    <w:rsid w:val="0028489C"/>
  </w:style>
  <w:style w:type="character" w:styleId="Kommentarzeichen">
    <w:name w:val="annotation reference"/>
    <w:rsid w:val="0028489C"/>
    <w:rPr>
      <w:sz w:val="16"/>
    </w:rPr>
  </w:style>
  <w:style w:type="paragraph" w:styleId="Kommentartext">
    <w:name w:val="annotation text"/>
    <w:basedOn w:val="Standard"/>
    <w:link w:val="KommentartextZeichen"/>
    <w:rsid w:val="0028489C"/>
    <w:rPr>
      <w:sz w:val="20"/>
    </w:rPr>
  </w:style>
  <w:style w:type="paragraph" w:styleId="Kommentarthema">
    <w:name w:val="annotation subject"/>
    <w:basedOn w:val="Kommentartext"/>
    <w:next w:val="Kommentartext"/>
    <w:link w:val="KommentarthemaZeichen"/>
    <w:uiPriority w:val="99"/>
    <w:semiHidden/>
    <w:unhideWhenUsed/>
    <w:rsid w:val="007742FD"/>
    <w:rPr>
      <w:b/>
      <w:bCs/>
    </w:rPr>
  </w:style>
  <w:style w:type="character" w:customStyle="1" w:styleId="KommentartextZeichen">
    <w:name w:val="Kommentartext Zeichen"/>
    <w:link w:val="Kommentartext"/>
    <w:rsid w:val="007742FD"/>
    <w:rPr>
      <w:rFonts w:ascii="Times" w:hAnsi="Times"/>
    </w:rPr>
  </w:style>
  <w:style w:type="character" w:customStyle="1" w:styleId="KommentarthemaZeichen">
    <w:name w:val="Kommentarthema Zeichen"/>
    <w:basedOn w:val="KommentartextZeichen"/>
    <w:link w:val="Kommentarthema"/>
    <w:rsid w:val="007742FD"/>
    <w:rPr>
      <w:rFonts w:ascii="Times" w:hAnsi="Times"/>
    </w:rPr>
  </w:style>
  <w:style w:type="character" w:styleId="GesichteterLink">
    <w:name w:val="FollowedHyperlink"/>
    <w:uiPriority w:val="99"/>
    <w:semiHidden/>
    <w:unhideWhenUsed/>
    <w:rsid w:val="005563A6"/>
    <w:rPr>
      <w:color w:val="800080"/>
      <w:u w:val="single"/>
    </w:rPr>
  </w:style>
  <w:style w:type="paragraph" w:styleId="StandardWeb">
    <w:name w:val="Normal (Web)"/>
    <w:basedOn w:val="Standard"/>
    <w:uiPriority w:val="99"/>
    <w:rsid w:val="00872A94"/>
    <w:pPr>
      <w:spacing w:beforeLines="1" w:afterLines="1"/>
    </w:pPr>
    <w:rPr>
      <w:sz w:val="20"/>
    </w:rPr>
  </w:style>
  <w:style w:type="paragraph" w:styleId="Bearbeitung">
    <w:name w:val="Revision"/>
    <w:hidden/>
    <w:uiPriority w:val="71"/>
    <w:rsid w:val="00F84455"/>
    <w:rPr>
      <w:rFonts w:ascii="Times" w:hAnsi="Times"/>
      <w:sz w:val="24"/>
    </w:rPr>
  </w:style>
</w:styles>
</file>

<file path=word/webSettings.xml><?xml version="1.0" encoding="utf-8"?>
<w:webSettings xmlns:r="http://schemas.openxmlformats.org/officeDocument/2006/relationships" xmlns:w="http://schemas.openxmlformats.org/wordprocessingml/2006/main">
  <w:divs>
    <w:div w:id="51393743">
      <w:bodyDiv w:val="1"/>
      <w:marLeft w:val="0"/>
      <w:marRight w:val="0"/>
      <w:marTop w:val="0"/>
      <w:marBottom w:val="0"/>
      <w:divBdr>
        <w:top w:val="none" w:sz="0" w:space="0" w:color="auto"/>
        <w:left w:val="none" w:sz="0" w:space="0" w:color="auto"/>
        <w:bottom w:val="none" w:sz="0" w:space="0" w:color="auto"/>
        <w:right w:val="none" w:sz="0" w:space="0" w:color="auto"/>
      </w:divBdr>
      <w:divsChild>
        <w:div w:id="499084863">
          <w:marLeft w:val="0"/>
          <w:marRight w:val="0"/>
          <w:marTop w:val="0"/>
          <w:marBottom w:val="0"/>
          <w:divBdr>
            <w:top w:val="none" w:sz="0" w:space="0" w:color="auto"/>
            <w:left w:val="none" w:sz="0" w:space="0" w:color="auto"/>
            <w:bottom w:val="none" w:sz="0" w:space="0" w:color="auto"/>
            <w:right w:val="none" w:sz="0" w:space="0" w:color="auto"/>
          </w:divBdr>
          <w:divsChild>
            <w:div w:id="1030687308">
              <w:marLeft w:val="0"/>
              <w:marRight w:val="0"/>
              <w:marTop w:val="0"/>
              <w:marBottom w:val="0"/>
              <w:divBdr>
                <w:top w:val="none" w:sz="0" w:space="0" w:color="auto"/>
                <w:left w:val="none" w:sz="0" w:space="0" w:color="auto"/>
                <w:bottom w:val="none" w:sz="0" w:space="0" w:color="auto"/>
                <w:right w:val="none" w:sz="0" w:space="0" w:color="auto"/>
              </w:divBdr>
              <w:divsChild>
                <w:div w:id="1183007907">
                  <w:marLeft w:val="0"/>
                  <w:marRight w:val="0"/>
                  <w:marTop w:val="0"/>
                  <w:marBottom w:val="0"/>
                  <w:divBdr>
                    <w:top w:val="none" w:sz="0" w:space="0" w:color="auto"/>
                    <w:left w:val="none" w:sz="0" w:space="0" w:color="auto"/>
                    <w:bottom w:val="none" w:sz="0" w:space="0" w:color="auto"/>
                    <w:right w:val="none" w:sz="0" w:space="0" w:color="auto"/>
                  </w:divBdr>
                  <w:divsChild>
                    <w:div w:id="410466363">
                      <w:marLeft w:val="0"/>
                      <w:marRight w:val="0"/>
                      <w:marTop w:val="0"/>
                      <w:marBottom w:val="0"/>
                      <w:divBdr>
                        <w:top w:val="none" w:sz="0" w:space="0" w:color="auto"/>
                        <w:left w:val="none" w:sz="0" w:space="0" w:color="auto"/>
                        <w:bottom w:val="none" w:sz="0" w:space="0" w:color="auto"/>
                        <w:right w:val="none" w:sz="0" w:space="0" w:color="auto"/>
                      </w:divBdr>
                    </w:div>
                    <w:div w:id="19252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0449">
      <w:bodyDiv w:val="1"/>
      <w:marLeft w:val="0"/>
      <w:marRight w:val="0"/>
      <w:marTop w:val="0"/>
      <w:marBottom w:val="0"/>
      <w:divBdr>
        <w:top w:val="none" w:sz="0" w:space="0" w:color="auto"/>
        <w:left w:val="none" w:sz="0" w:space="0" w:color="auto"/>
        <w:bottom w:val="none" w:sz="0" w:space="0" w:color="auto"/>
        <w:right w:val="none" w:sz="0" w:space="0" w:color="auto"/>
      </w:divBdr>
      <w:divsChild>
        <w:div w:id="1459838896">
          <w:marLeft w:val="0"/>
          <w:marRight w:val="0"/>
          <w:marTop w:val="0"/>
          <w:marBottom w:val="0"/>
          <w:divBdr>
            <w:top w:val="none" w:sz="0" w:space="0" w:color="auto"/>
            <w:left w:val="none" w:sz="0" w:space="0" w:color="auto"/>
            <w:bottom w:val="none" w:sz="0" w:space="0" w:color="auto"/>
            <w:right w:val="none" w:sz="0" w:space="0" w:color="auto"/>
          </w:divBdr>
          <w:divsChild>
            <w:div w:id="851995571">
              <w:marLeft w:val="0"/>
              <w:marRight w:val="0"/>
              <w:marTop w:val="0"/>
              <w:marBottom w:val="0"/>
              <w:divBdr>
                <w:top w:val="none" w:sz="0" w:space="0" w:color="auto"/>
                <w:left w:val="none" w:sz="0" w:space="0" w:color="auto"/>
                <w:bottom w:val="none" w:sz="0" w:space="0" w:color="auto"/>
                <w:right w:val="none" w:sz="0" w:space="0" w:color="auto"/>
              </w:divBdr>
              <w:divsChild>
                <w:div w:id="873077800">
                  <w:marLeft w:val="0"/>
                  <w:marRight w:val="0"/>
                  <w:marTop w:val="0"/>
                  <w:marBottom w:val="0"/>
                  <w:divBdr>
                    <w:top w:val="none" w:sz="0" w:space="0" w:color="auto"/>
                    <w:left w:val="none" w:sz="0" w:space="0" w:color="auto"/>
                    <w:bottom w:val="none" w:sz="0" w:space="0" w:color="auto"/>
                    <w:right w:val="none" w:sz="0" w:space="0" w:color="auto"/>
                  </w:divBdr>
                  <w:divsChild>
                    <w:div w:id="192310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971035">
      <w:bodyDiv w:val="1"/>
      <w:marLeft w:val="0"/>
      <w:marRight w:val="0"/>
      <w:marTop w:val="0"/>
      <w:marBottom w:val="0"/>
      <w:divBdr>
        <w:top w:val="none" w:sz="0" w:space="0" w:color="auto"/>
        <w:left w:val="none" w:sz="0" w:space="0" w:color="auto"/>
        <w:bottom w:val="none" w:sz="0" w:space="0" w:color="auto"/>
        <w:right w:val="none" w:sz="0" w:space="0" w:color="auto"/>
      </w:divBdr>
      <w:divsChild>
        <w:div w:id="866336436">
          <w:marLeft w:val="0"/>
          <w:marRight w:val="0"/>
          <w:marTop w:val="0"/>
          <w:marBottom w:val="0"/>
          <w:divBdr>
            <w:top w:val="none" w:sz="0" w:space="0" w:color="auto"/>
            <w:left w:val="none" w:sz="0" w:space="0" w:color="auto"/>
            <w:bottom w:val="none" w:sz="0" w:space="0" w:color="auto"/>
            <w:right w:val="none" w:sz="0" w:space="0" w:color="auto"/>
          </w:divBdr>
          <w:divsChild>
            <w:div w:id="1897010412">
              <w:marLeft w:val="0"/>
              <w:marRight w:val="0"/>
              <w:marTop w:val="0"/>
              <w:marBottom w:val="0"/>
              <w:divBdr>
                <w:top w:val="none" w:sz="0" w:space="0" w:color="auto"/>
                <w:left w:val="none" w:sz="0" w:space="0" w:color="auto"/>
                <w:bottom w:val="none" w:sz="0" w:space="0" w:color="auto"/>
                <w:right w:val="none" w:sz="0" w:space="0" w:color="auto"/>
              </w:divBdr>
              <w:divsChild>
                <w:div w:id="812410743">
                  <w:marLeft w:val="0"/>
                  <w:marRight w:val="0"/>
                  <w:marTop w:val="0"/>
                  <w:marBottom w:val="0"/>
                  <w:divBdr>
                    <w:top w:val="none" w:sz="0" w:space="0" w:color="auto"/>
                    <w:left w:val="none" w:sz="0" w:space="0" w:color="auto"/>
                    <w:bottom w:val="none" w:sz="0" w:space="0" w:color="auto"/>
                    <w:right w:val="none" w:sz="0" w:space="0" w:color="auto"/>
                  </w:divBdr>
                  <w:divsChild>
                    <w:div w:id="6106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255301">
      <w:bodyDiv w:val="1"/>
      <w:marLeft w:val="0"/>
      <w:marRight w:val="0"/>
      <w:marTop w:val="0"/>
      <w:marBottom w:val="0"/>
      <w:divBdr>
        <w:top w:val="none" w:sz="0" w:space="0" w:color="auto"/>
        <w:left w:val="none" w:sz="0" w:space="0" w:color="auto"/>
        <w:bottom w:val="none" w:sz="0" w:space="0" w:color="auto"/>
        <w:right w:val="none" w:sz="0" w:space="0" w:color="auto"/>
      </w:divBdr>
    </w:div>
    <w:div w:id="840896457">
      <w:bodyDiv w:val="1"/>
      <w:marLeft w:val="0"/>
      <w:marRight w:val="0"/>
      <w:marTop w:val="0"/>
      <w:marBottom w:val="0"/>
      <w:divBdr>
        <w:top w:val="none" w:sz="0" w:space="0" w:color="auto"/>
        <w:left w:val="none" w:sz="0" w:space="0" w:color="auto"/>
        <w:bottom w:val="none" w:sz="0" w:space="0" w:color="auto"/>
        <w:right w:val="none" w:sz="0" w:space="0" w:color="auto"/>
      </w:divBdr>
      <w:divsChild>
        <w:div w:id="461770447">
          <w:marLeft w:val="0"/>
          <w:marRight w:val="0"/>
          <w:marTop w:val="0"/>
          <w:marBottom w:val="0"/>
          <w:divBdr>
            <w:top w:val="none" w:sz="0" w:space="0" w:color="auto"/>
            <w:left w:val="none" w:sz="0" w:space="0" w:color="auto"/>
            <w:bottom w:val="none" w:sz="0" w:space="0" w:color="auto"/>
            <w:right w:val="none" w:sz="0" w:space="0" w:color="auto"/>
          </w:divBdr>
          <w:divsChild>
            <w:div w:id="1806895929">
              <w:marLeft w:val="0"/>
              <w:marRight w:val="0"/>
              <w:marTop w:val="0"/>
              <w:marBottom w:val="0"/>
              <w:divBdr>
                <w:top w:val="none" w:sz="0" w:space="0" w:color="auto"/>
                <w:left w:val="none" w:sz="0" w:space="0" w:color="auto"/>
                <w:bottom w:val="none" w:sz="0" w:space="0" w:color="auto"/>
                <w:right w:val="none" w:sz="0" w:space="0" w:color="auto"/>
              </w:divBdr>
              <w:divsChild>
                <w:div w:id="778260932">
                  <w:marLeft w:val="0"/>
                  <w:marRight w:val="0"/>
                  <w:marTop w:val="0"/>
                  <w:marBottom w:val="0"/>
                  <w:divBdr>
                    <w:top w:val="none" w:sz="0" w:space="0" w:color="auto"/>
                    <w:left w:val="none" w:sz="0" w:space="0" w:color="auto"/>
                    <w:bottom w:val="none" w:sz="0" w:space="0" w:color="auto"/>
                    <w:right w:val="none" w:sz="0" w:space="0" w:color="auto"/>
                  </w:divBdr>
                  <w:divsChild>
                    <w:div w:id="20946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946199">
      <w:bodyDiv w:val="1"/>
      <w:marLeft w:val="0"/>
      <w:marRight w:val="0"/>
      <w:marTop w:val="0"/>
      <w:marBottom w:val="0"/>
      <w:divBdr>
        <w:top w:val="none" w:sz="0" w:space="0" w:color="auto"/>
        <w:left w:val="none" w:sz="0" w:space="0" w:color="auto"/>
        <w:bottom w:val="none" w:sz="0" w:space="0" w:color="auto"/>
        <w:right w:val="none" w:sz="0" w:space="0" w:color="auto"/>
      </w:divBdr>
      <w:divsChild>
        <w:div w:id="342050779">
          <w:marLeft w:val="0"/>
          <w:marRight w:val="0"/>
          <w:marTop w:val="0"/>
          <w:marBottom w:val="0"/>
          <w:divBdr>
            <w:top w:val="none" w:sz="0" w:space="0" w:color="auto"/>
            <w:left w:val="none" w:sz="0" w:space="0" w:color="auto"/>
            <w:bottom w:val="none" w:sz="0" w:space="0" w:color="auto"/>
            <w:right w:val="none" w:sz="0" w:space="0" w:color="auto"/>
          </w:divBdr>
          <w:divsChild>
            <w:div w:id="290787440">
              <w:marLeft w:val="0"/>
              <w:marRight w:val="0"/>
              <w:marTop w:val="0"/>
              <w:marBottom w:val="0"/>
              <w:divBdr>
                <w:top w:val="none" w:sz="0" w:space="0" w:color="auto"/>
                <w:left w:val="none" w:sz="0" w:space="0" w:color="auto"/>
                <w:bottom w:val="none" w:sz="0" w:space="0" w:color="auto"/>
                <w:right w:val="none" w:sz="0" w:space="0" w:color="auto"/>
              </w:divBdr>
              <w:divsChild>
                <w:div w:id="1470856144">
                  <w:marLeft w:val="0"/>
                  <w:marRight w:val="0"/>
                  <w:marTop w:val="0"/>
                  <w:marBottom w:val="0"/>
                  <w:divBdr>
                    <w:top w:val="none" w:sz="0" w:space="0" w:color="auto"/>
                    <w:left w:val="none" w:sz="0" w:space="0" w:color="auto"/>
                    <w:bottom w:val="none" w:sz="0" w:space="0" w:color="auto"/>
                    <w:right w:val="none" w:sz="0" w:space="0" w:color="auto"/>
                  </w:divBdr>
                  <w:divsChild>
                    <w:div w:id="19491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9601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3610</Characters>
  <Application>Microsoft Macintosh Word</Application>
  <DocSecurity>0</DocSecurity>
  <Lines>30</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Company>AKTIF Technology GmbH</Company>
  <LinksUpToDate>false</LinksUpToDate>
  <CharactersWithSpaces>4433</CharactersWithSpaces>
  <SharedDoc>false</SharedDoc>
  <HLinks>
    <vt:vector size="6" baseType="variant">
      <vt:variant>
        <vt:i4>4063262</vt:i4>
      </vt:variant>
      <vt:variant>
        <vt:i4>-1</vt:i4>
      </vt:variant>
      <vt:variant>
        <vt:i4>2050</vt:i4>
      </vt:variant>
      <vt:variant>
        <vt:i4>1</vt:i4>
      </vt:variant>
      <vt:variant>
        <vt:lpwstr>Bildschirmfoto 2014-04-23 um 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Silke Söldner</dc:creator>
  <cp:keywords/>
  <cp:lastModifiedBy>Désirée Müller</cp:lastModifiedBy>
  <cp:revision>5</cp:revision>
  <cp:lastPrinted>2014-10-28T08:45:00Z</cp:lastPrinted>
  <dcterms:created xsi:type="dcterms:W3CDTF">2014-10-27T21:27:00Z</dcterms:created>
  <dcterms:modified xsi:type="dcterms:W3CDTF">2014-10-28T09:11:00Z</dcterms:modified>
</cp:coreProperties>
</file>